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BB7B" w14:textId="77777777" w:rsidR="00427B67" w:rsidRDefault="00427B67" w:rsidP="001F4795">
      <w:pPr>
        <w:spacing w:line="360" w:lineRule="auto"/>
        <w:jc w:val="center"/>
        <w:rPr>
          <w:rFonts w:ascii="Times New Roman" w:hAnsi="Times New Roman" w:cs="Times New Roman"/>
          <w:b/>
          <w:bCs/>
          <w:sz w:val="42"/>
          <w:szCs w:val="42"/>
        </w:rPr>
      </w:pPr>
      <w:r w:rsidRPr="00890628">
        <w:rPr>
          <w:rFonts w:ascii="Times New Roman" w:hAnsi="Times New Roman" w:cs="Times New Roman"/>
          <w:b/>
          <w:bCs/>
          <w:sz w:val="42"/>
          <w:szCs w:val="42"/>
        </w:rPr>
        <w:t>STADGAR</w:t>
      </w:r>
    </w:p>
    <w:p w14:paraId="4EA10FE3" w14:textId="77777777" w:rsidR="00427B67" w:rsidRPr="00890628" w:rsidRDefault="00427B67" w:rsidP="001F4795">
      <w:pPr>
        <w:spacing w:line="360" w:lineRule="auto"/>
        <w:jc w:val="center"/>
        <w:rPr>
          <w:rFonts w:ascii="Times New Roman" w:hAnsi="Times New Roman" w:cs="Times New Roman"/>
          <w:b/>
          <w:bCs/>
          <w:sz w:val="28"/>
          <w:szCs w:val="28"/>
        </w:rPr>
      </w:pPr>
      <w:r w:rsidRPr="00890628">
        <w:rPr>
          <w:rFonts w:ascii="Times New Roman" w:hAnsi="Times New Roman" w:cs="Times New Roman"/>
          <w:b/>
          <w:bCs/>
          <w:sz w:val="28"/>
          <w:szCs w:val="28"/>
        </w:rPr>
        <w:t>FÖR BOSTADSRÄTTSFÖRENINGEN</w:t>
      </w:r>
    </w:p>
    <w:p w14:paraId="13EB45C5" w14:textId="77777777" w:rsidR="00427B67" w:rsidRPr="001C2B88" w:rsidRDefault="001C2B88" w:rsidP="001F4795">
      <w:pPr>
        <w:spacing w:line="360" w:lineRule="auto"/>
        <w:jc w:val="center"/>
        <w:rPr>
          <w:rFonts w:ascii="Times New Roman" w:hAnsi="Times New Roman" w:cs="Times New Roman"/>
        </w:rPr>
      </w:pPr>
      <w:r>
        <w:rPr>
          <w:rFonts w:ascii="Times New Roman" w:hAnsi="Times New Roman" w:cs="Times New Roman"/>
          <w:b/>
          <w:bCs/>
          <w:sz w:val="28"/>
          <w:szCs w:val="28"/>
        </w:rPr>
        <w:t>GILLET NR 4</w:t>
      </w:r>
      <w:r>
        <w:rPr>
          <w:rFonts w:ascii="Times New Roman" w:hAnsi="Times New Roman" w:cs="Times New Roman"/>
          <w:b/>
          <w:bCs/>
          <w:sz w:val="28"/>
          <w:szCs w:val="28"/>
        </w:rPr>
        <w:br/>
      </w:r>
      <w:r w:rsidRPr="001C2B88">
        <w:rPr>
          <w:rFonts w:ascii="Times New Roman" w:hAnsi="Times New Roman" w:cs="Times New Roman"/>
          <w:sz w:val="22"/>
          <w:szCs w:val="22"/>
        </w:rPr>
        <w:t>(Orgnr: 717600-3544)</w:t>
      </w:r>
    </w:p>
    <w:p w14:paraId="43E042ED" w14:textId="77777777" w:rsidR="003B3DE6" w:rsidRPr="00427B67" w:rsidRDefault="003B3DE6" w:rsidP="00526FC2">
      <w:pPr>
        <w:pStyle w:val="Ingetavstnd"/>
        <w:jc w:val="left"/>
        <w:rPr>
          <w:rFonts w:ascii="Times New Roman" w:hAnsi="Times New Roman" w:cs="Times New Roman"/>
          <w:sz w:val="22"/>
          <w:szCs w:val="22"/>
        </w:rPr>
      </w:pPr>
    </w:p>
    <w:p w14:paraId="0D7445F5" w14:textId="77777777" w:rsidR="00427B67" w:rsidRPr="00427B67" w:rsidRDefault="00427B67" w:rsidP="00526FC2">
      <w:pPr>
        <w:pStyle w:val="Ingetavstnd"/>
        <w:jc w:val="left"/>
        <w:rPr>
          <w:rFonts w:ascii="Times New Roman" w:hAnsi="Times New Roman" w:cs="Times New Roman"/>
          <w:sz w:val="22"/>
          <w:szCs w:val="22"/>
        </w:rPr>
      </w:pPr>
    </w:p>
    <w:p w14:paraId="40AC82E6" w14:textId="77777777" w:rsidR="00427B67" w:rsidRDefault="00427B67" w:rsidP="00526FC2">
      <w:pPr>
        <w:pStyle w:val="Ingetavstnd"/>
        <w:jc w:val="left"/>
        <w:rPr>
          <w:rFonts w:ascii="Times New Roman" w:hAnsi="Times New Roman" w:cs="Times New Roman"/>
          <w:sz w:val="22"/>
          <w:szCs w:val="22"/>
        </w:rPr>
      </w:pPr>
    </w:p>
    <w:p w14:paraId="3526828E" w14:textId="77777777" w:rsidR="001C2B88" w:rsidRDefault="001C2B88" w:rsidP="00526FC2">
      <w:pPr>
        <w:pStyle w:val="Ingetavstnd"/>
        <w:jc w:val="left"/>
        <w:rPr>
          <w:rFonts w:ascii="Times New Roman" w:hAnsi="Times New Roman" w:cs="Times New Roman"/>
          <w:b/>
          <w:bCs/>
        </w:rPr>
      </w:pPr>
    </w:p>
    <w:p w14:paraId="216B42A0" w14:textId="5F8CCE32" w:rsidR="00427B67"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 xml:space="preserve">FÖRENINGENS </w:t>
      </w:r>
      <w:ins w:id="0" w:author="Douglas von Perner" w:date="2022-11-22T09:38:00Z">
        <w:r w:rsidR="006C2545">
          <w:rPr>
            <w:rFonts w:ascii="Times New Roman" w:hAnsi="Times New Roman" w:cs="Times New Roman"/>
            <w:b/>
            <w:bCs/>
          </w:rPr>
          <w:t>FÖRETAGS</w:t>
        </w:r>
      </w:ins>
      <w:r w:rsidR="00DB2080">
        <w:rPr>
          <w:rFonts w:ascii="Times New Roman" w:hAnsi="Times New Roman" w:cs="Times New Roman"/>
          <w:b/>
          <w:bCs/>
        </w:rPr>
        <w:t>NAMN</w:t>
      </w:r>
      <w:r w:rsidRPr="00427B67">
        <w:rPr>
          <w:rFonts w:ascii="Times New Roman" w:hAnsi="Times New Roman" w:cs="Times New Roman"/>
          <w:b/>
          <w:bCs/>
        </w:rPr>
        <w:t xml:space="preserve"> OCH ÄNDAMÅL</w:t>
      </w:r>
    </w:p>
    <w:p w14:paraId="2AE7C114" w14:textId="77777777" w:rsidR="00427B67" w:rsidRDefault="00427B67" w:rsidP="00526FC2">
      <w:pPr>
        <w:pStyle w:val="Ingetavstnd"/>
        <w:jc w:val="left"/>
        <w:rPr>
          <w:rFonts w:ascii="Times New Roman" w:hAnsi="Times New Roman" w:cs="Times New Roman"/>
          <w:b/>
          <w:bCs/>
          <w:sz w:val="22"/>
          <w:szCs w:val="22"/>
        </w:rPr>
      </w:pPr>
    </w:p>
    <w:p w14:paraId="17E6E4A6" w14:textId="77777777" w:rsidR="00427B67"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1 §</w:t>
      </w:r>
    </w:p>
    <w:p w14:paraId="0FDE799E" w14:textId="7A9E85FB"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Föreningens </w:t>
      </w:r>
      <w:ins w:id="1" w:author="Douglas von Perner" w:date="2022-11-22T09:38:00Z">
        <w:r w:rsidR="006C2545">
          <w:rPr>
            <w:rFonts w:ascii="Times New Roman" w:hAnsi="Times New Roman" w:cs="Times New Roman"/>
            <w:sz w:val="22"/>
            <w:szCs w:val="22"/>
          </w:rPr>
          <w:t>företags</w:t>
        </w:r>
      </w:ins>
      <w:r w:rsidR="00DB2080">
        <w:rPr>
          <w:rFonts w:ascii="Times New Roman" w:hAnsi="Times New Roman" w:cs="Times New Roman"/>
          <w:sz w:val="22"/>
          <w:szCs w:val="22"/>
        </w:rPr>
        <w:t>namn</w:t>
      </w:r>
      <w:r w:rsidRPr="00427B67">
        <w:rPr>
          <w:rFonts w:ascii="Times New Roman" w:hAnsi="Times New Roman" w:cs="Times New Roman"/>
          <w:sz w:val="22"/>
          <w:szCs w:val="22"/>
        </w:rPr>
        <w:t xml:space="preserve"> är Bostadsrättsföreningen Gillet nr 4.</w:t>
      </w:r>
    </w:p>
    <w:p w14:paraId="64EC568C" w14:textId="77777777" w:rsid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noProof/>
          <w:sz w:val="22"/>
          <w:szCs w:val="22"/>
        </w:rPr>
        <w:drawing>
          <wp:anchor distT="0" distB="0" distL="114300" distR="114300" simplePos="0" relativeHeight="251658240" behindDoc="0" locked="0" layoutInCell="1" allowOverlap="0" wp14:anchorId="46FDAE09" wp14:editId="0D0A7C4B">
            <wp:simplePos x="0" y="0"/>
            <wp:positionH relativeFrom="page">
              <wp:posOffset>749254</wp:posOffset>
            </wp:positionH>
            <wp:positionV relativeFrom="page">
              <wp:posOffset>10528886</wp:posOffset>
            </wp:positionV>
            <wp:extent cx="625901" cy="4570"/>
            <wp:effectExtent l="0" t="0" r="0" b="0"/>
            <wp:wrapTopAndBottom/>
            <wp:docPr id="1172" name="Picture 1172"/>
            <wp:cNvGraphicFramePr/>
            <a:graphic xmlns:a="http://schemas.openxmlformats.org/drawingml/2006/main">
              <a:graphicData uri="http://schemas.openxmlformats.org/drawingml/2006/picture">
                <pic:pic xmlns:pic="http://schemas.openxmlformats.org/drawingml/2006/picture">
                  <pic:nvPicPr>
                    <pic:cNvPr id="1172" name="Picture 1172"/>
                    <pic:cNvPicPr/>
                  </pic:nvPicPr>
                  <pic:blipFill>
                    <a:blip r:embed="rId8"/>
                    <a:stretch>
                      <a:fillRect/>
                    </a:stretch>
                  </pic:blipFill>
                  <pic:spPr>
                    <a:xfrm>
                      <a:off x="0" y="0"/>
                      <a:ext cx="625901" cy="4570"/>
                    </a:xfrm>
                    <a:prstGeom prst="rect">
                      <a:avLst/>
                    </a:prstGeom>
                  </pic:spPr>
                </pic:pic>
              </a:graphicData>
            </a:graphic>
          </wp:anchor>
        </w:drawing>
      </w:r>
      <w:r w:rsidRPr="00427B67">
        <w:rPr>
          <w:rFonts w:ascii="Times New Roman" w:hAnsi="Times New Roman" w:cs="Times New Roman"/>
          <w:noProof/>
          <w:sz w:val="22"/>
          <w:szCs w:val="22"/>
        </w:rPr>
        <w:drawing>
          <wp:inline distT="0" distB="0" distL="0" distR="0" wp14:anchorId="664F07BC" wp14:editId="00E8A3DF">
            <wp:extent cx="4569" cy="4570"/>
            <wp:effectExtent l="0" t="0" r="0" b="0"/>
            <wp:docPr id="1060" name="Picture 1060"/>
            <wp:cNvGraphicFramePr/>
            <a:graphic xmlns:a="http://schemas.openxmlformats.org/drawingml/2006/main">
              <a:graphicData uri="http://schemas.openxmlformats.org/drawingml/2006/picture">
                <pic:pic xmlns:pic="http://schemas.openxmlformats.org/drawingml/2006/picture">
                  <pic:nvPicPr>
                    <pic:cNvPr id="1060" name="Picture 1060"/>
                    <pic:cNvPicPr/>
                  </pic:nvPicPr>
                  <pic:blipFill>
                    <a:blip r:embed="rId9"/>
                    <a:stretch>
                      <a:fillRect/>
                    </a:stretch>
                  </pic:blipFill>
                  <pic:spPr>
                    <a:xfrm>
                      <a:off x="0" y="0"/>
                      <a:ext cx="4569" cy="4570"/>
                    </a:xfrm>
                    <a:prstGeom prst="rect">
                      <a:avLst/>
                    </a:prstGeom>
                  </pic:spPr>
                </pic:pic>
              </a:graphicData>
            </a:graphic>
          </wp:inline>
        </w:drawing>
      </w:r>
    </w:p>
    <w:p w14:paraId="59C122E2"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2</w:t>
      </w:r>
      <w:r w:rsidR="00427B67" w:rsidRPr="00427B67">
        <w:rPr>
          <w:rFonts w:ascii="Times New Roman" w:hAnsi="Times New Roman" w:cs="Times New Roman"/>
          <w:b/>
          <w:bCs/>
          <w:sz w:val="22"/>
          <w:szCs w:val="22"/>
        </w:rPr>
        <w:t xml:space="preserve"> §</w:t>
      </w:r>
    </w:p>
    <w:p w14:paraId="616412C3" w14:textId="564C03E2"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Föreningen har till ändamål att främja medlemmarnas ekonomiska intressen genom att i föreningens hus upplåta bostads</w:t>
      </w:r>
      <w:r w:rsidR="00B228DF">
        <w:rPr>
          <w:rFonts w:ascii="Times New Roman" w:hAnsi="Times New Roman" w:cs="Times New Roman"/>
          <w:sz w:val="22"/>
          <w:szCs w:val="22"/>
        </w:rPr>
        <w:t>l</w:t>
      </w:r>
      <w:r w:rsidRPr="00427B67">
        <w:rPr>
          <w:rFonts w:ascii="Times New Roman" w:hAnsi="Times New Roman" w:cs="Times New Roman"/>
          <w:sz w:val="22"/>
          <w:szCs w:val="22"/>
        </w:rPr>
        <w:t>ägenheter</w:t>
      </w:r>
      <w:r w:rsidR="007F7ECB">
        <w:rPr>
          <w:rFonts w:ascii="Times New Roman" w:hAnsi="Times New Roman" w:cs="Times New Roman"/>
          <w:sz w:val="22"/>
          <w:szCs w:val="22"/>
        </w:rPr>
        <w:t xml:space="preserve"> för permanent boende</w:t>
      </w:r>
      <w:r w:rsidRPr="00427B67">
        <w:rPr>
          <w:rFonts w:ascii="Times New Roman" w:hAnsi="Times New Roman" w:cs="Times New Roman"/>
          <w:sz w:val="22"/>
          <w:szCs w:val="22"/>
        </w:rPr>
        <w:t xml:space="preserve"> och lokaler til</w:t>
      </w:r>
      <w:r w:rsidR="00B228DF">
        <w:rPr>
          <w:rFonts w:ascii="Times New Roman" w:hAnsi="Times New Roman" w:cs="Times New Roman"/>
          <w:sz w:val="22"/>
          <w:szCs w:val="22"/>
        </w:rPr>
        <w:t>l</w:t>
      </w:r>
      <w:r w:rsidRPr="00427B67">
        <w:rPr>
          <w:rFonts w:ascii="Times New Roman" w:hAnsi="Times New Roman" w:cs="Times New Roman"/>
          <w:sz w:val="22"/>
          <w:szCs w:val="22"/>
        </w:rPr>
        <w:t xml:space="preserve"> nyttjande och utan tidsbegränsning. Upplåtelse får även omfatta mark som </w:t>
      </w:r>
      <w:r w:rsidR="006B448D">
        <w:rPr>
          <w:rFonts w:ascii="Times New Roman" w:hAnsi="Times New Roman" w:cs="Times New Roman"/>
          <w:sz w:val="22"/>
          <w:szCs w:val="22"/>
        </w:rPr>
        <w:t>l</w:t>
      </w:r>
      <w:r w:rsidRPr="00427B67">
        <w:rPr>
          <w:rFonts w:ascii="Times New Roman" w:hAnsi="Times New Roman" w:cs="Times New Roman"/>
          <w:sz w:val="22"/>
          <w:szCs w:val="22"/>
        </w:rPr>
        <w:t>igger i anslutning till föreningens hus, om marken skall användas som komplement til</w:t>
      </w:r>
      <w:r w:rsidR="00B228DF">
        <w:rPr>
          <w:rFonts w:ascii="Times New Roman" w:hAnsi="Times New Roman" w:cs="Times New Roman"/>
          <w:sz w:val="22"/>
          <w:szCs w:val="22"/>
        </w:rPr>
        <w:t>l</w:t>
      </w:r>
      <w:r w:rsidRPr="00427B67">
        <w:rPr>
          <w:rFonts w:ascii="Times New Roman" w:hAnsi="Times New Roman" w:cs="Times New Roman"/>
          <w:sz w:val="22"/>
          <w:szCs w:val="22"/>
        </w:rPr>
        <w:t xml:space="preserve"> bostadslägenhet e</w:t>
      </w:r>
      <w:r w:rsidR="00B228DF">
        <w:rPr>
          <w:rFonts w:ascii="Times New Roman" w:hAnsi="Times New Roman" w:cs="Times New Roman"/>
          <w:sz w:val="22"/>
          <w:szCs w:val="22"/>
        </w:rPr>
        <w:t>lle</w:t>
      </w:r>
      <w:r w:rsidRPr="00427B67">
        <w:rPr>
          <w:rFonts w:ascii="Times New Roman" w:hAnsi="Times New Roman" w:cs="Times New Roman"/>
          <w:sz w:val="22"/>
          <w:szCs w:val="22"/>
        </w:rPr>
        <w:t>r lokal</w:t>
      </w:r>
      <w:r w:rsidR="00B228DF">
        <w:rPr>
          <w:rFonts w:ascii="Times New Roman" w:hAnsi="Times New Roman" w:cs="Times New Roman"/>
          <w:sz w:val="22"/>
          <w:szCs w:val="22"/>
        </w:rPr>
        <w:t>.</w:t>
      </w:r>
    </w:p>
    <w:p w14:paraId="5730BACD" w14:textId="77777777" w:rsidR="00B228DF" w:rsidRDefault="00B228DF" w:rsidP="00526FC2">
      <w:pPr>
        <w:pStyle w:val="Ingetavstnd"/>
        <w:ind w:firstLine="0"/>
        <w:jc w:val="left"/>
        <w:rPr>
          <w:rFonts w:ascii="Times New Roman" w:hAnsi="Times New Roman" w:cs="Times New Roman"/>
          <w:sz w:val="22"/>
          <w:szCs w:val="22"/>
        </w:rPr>
      </w:pPr>
    </w:p>
    <w:p w14:paraId="037B1CE6" w14:textId="77777777" w:rsidR="003B3DE6" w:rsidRPr="00427B67" w:rsidRDefault="001715C4" w:rsidP="00526FC2">
      <w:pPr>
        <w:pStyle w:val="Ingetavstnd"/>
        <w:ind w:firstLine="0"/>
        <w:jc w:val="left"/>
        <w:rPr>
          <w:rFonts w:ascii="Times New Roman" w:hAnsi="Times New Roman" w:cs="Times New Roman"/>
          <w:sz w:val="22"/>
          <w:szCs w:val="22"/>
        </w:rPr>
      </w:pPr>
      <w:r w:rsidRPr="00427B67">
        <w:rPr>
          <w:rFonts w:ascii="Times New Roman" w:hAnsi="Times New Roman" w:cs="Times New Roman"/>
          <w:sz w:val="22"/>
          <w:szCs w:val="22"/>
        </w:rPr>
        <w:t>Bostadsrätt är den rätt i föreningen som en medlem har på grund av upp</w:t>
      </w:r>
      <w:r w:rsidR="00B228DF">
        <w:rPr>
          <w:rFonts w:ascii="Times New Roman" w:hAnsi="Times New Roman" w:cs="Times New Roman"/>
          <w:sz w:val="22"/>
          <w:szCs w:val="22"/>
        </w:rPr>
        <w:t>l</w:t>
      </w:r>
      <w:r w:rsidRPr="00427B67">
        <w:rPr>
          <w:rFonts w:ascii="Times New Roman" w:hAnsi="Times New Roman" w:cs="Times New Roman"/>
          <w:sz w:val="22"/>
          <w:szCs w:val="22"/>
        </w:rPr>
        <w:t>åtelsen. Medlem som innehar bostadsrätt k</w:t>
      </w:r>
      <w:r w:rsidR="00B228DF">
        <w:rPr>
          <w:rFonts w:ascii="Times New Roman" w:hAnsi="Times New Roman" w:cs="Times New Roman"/>
          <w:sz w:val="22"/>
          <w:szCs w:val="22"/>
        </w:rPr>
        <w:t>all</w:t>
      </w:r>
      <w:r w:rsidRPr="00427B67">
        <w:rPr>
          <w:rFonts w:ascii="Times New Roman" w:hAnsi="Times New Roman" w:cs="Times New Roman"/>
          <w:sz w:val="22"/>
          <w:szCs w:val="22"/>
        </w:rPr>
        <w:t>as bostadsrättshavare.</w:t>
      </w:r>
    </w:p>
    <w:p w14:paraId="25104F8A" w14:textId="77777777" w:rsidR="00427B67" w:rsidRDefault="00427B67" w:rsidP="00526FC2">
      <w:pPr>
        <w:pStyle w:val="Ingetavstnd"/>
        <w:jc w:val="left"/>
        <w:rPr>
          <w:rFonts w:ascii="Times New Roman" w:hAnsi="Times New Roman" w:cs="Times New Roman"/>
          <w:sz w:val="22"/>
          <w:szCs w:val="22"/>
        </w:rPr>
      </w:pPr>
    </w:p>
    <w:p w14:paraId="7DC82C82" w14:textId="77777777" w:rsidR="000D119C" w:rsidRDefault="000D119C" w:rsidP="00526FC2">
      <w:pPr>
        <w:pStyle w:val="Ingetavstnd"/>
        <w:jc w:val="left"/>
        <w:rPr>
          <w:rFonts w:ascii="Times New Roman" w:hAnsi="Times New Roman" w:cs="Times New Roman"/>
          <w:b/>
          <w:bCs/>
        </w:rPr>
      </w:pPr>
    </w:p>
    <w:p w14:paraId="03606D18"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FÖRENINGENS SÄTE</w:t>
      </w:r>
    </w:p>
    <w:p w14:paraId="2545DA8E" w14:textId="77777777" w:rsidR="00427B67" w:rsidRDefault="00427B67" w:rsidP="00526FC2">
      <w:pPr>
        <w:pStyle w:val="Ingetavstnd"/>
        <w:jc w:val="left"/>
        <w:rPr>
          <w:rFonts w:ascii="Times New Roman" w:hAnsi="Times New Roman" w:cs="Times New Roman"/>
          <w:sz w:val="22"/>
          <w:szCs w:val="22"/>
        </w:rPr>
      </w:pPr>
    </w:p>
    <w:p w14:paraId="03DE5334" w14:textId="77777777" w:rsidR="003B3DE6"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3 §</w:t>
      </w:r>
    </w:p>
    <w:p w14:paraId="032AAEA9"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Föreningens styrelse </w:t>
      </w:r>
      <w:r w:rsidR="000D119C">
        <w:rPr>
          <w:rFonts w:ascii="Times New Roman" w:hAnsi="Times New Roman" w:cs="Times New Roman"/>
          <w:sz w:val="22"/>
          <w:szCs w:val="22"/>
        </w:rPr>
        <w:t>s</w:t>
      </w:r>
      <w:r w:rsidRPr="00427B67">
        <w:rPr>
          <w:rFonts w:ascii="Times New Roman" w:hAnsi="Times New Roman" w:cs="Times New Roman"/>
          <w:sz w:val="22"/>
          <w:szCs w:val="22"/>
        </w:rPr>
        <w:t xml:space="preserve">kall ha </w:t>
      </w:r>
      <w:r w:rsidR="000D119C">
        <w:rPr>
          <w:rFonts w:ascii="Times New Roman" w:hAnsi="Times New Roman" w:cs="Times New Roman"/>
          <w:sz w:val="22"/>
          <w:szCs w:val="22"/>
        </w:rPr>
        <w:t>s</w:t>
      </w:r>
      <w:r w:rsidRPr="00427B67">
        <w:rPr>
          <w:rFonts w:ascii="Times New Roman" w:hAnsi="Times New Roman" w:cs="Times New Roman"/>
          <w:sz w:val="22"/>
          <w:szCs w:val="22"/>
        </w:rPr>
        <w:t xml:space="preserve">itt </w:t>
      </w:r>
      <w:r w:rsidR="000D119C">
        <w:rPr>
          <w:rFonts w:ascii="Times New Roman" w:hAnsi="Times New Roman" w:cs="Times New Roman"/>
          <w:sz w:val="22"/>
          <w:szCs w:val="22"/>
        </w:rPr>
        <w:t>s</w:t>
      </w:r>
      <w:r w:rsidRPr="00427B67">
        <w:rPr>
          <w:rFonts w:ascii="Times New Roman" w:hAnsi="Times New Roman" w:cs="Times New Roman"/>
          <w:sz w:val="22"/>
          <w:szCs w:val="22"/>
        </w:rPr>
        <w:t>äte i Uppsala.</w:t>
      </w:r>
    </w:p>
    <w:p w14:paraId="177B48C9" w14:textId="77777777" w:rsidR="00427B67" w:rsidRDefault="00427B67" w:rsidP="00526FC2">
      <w:pPr>
        <w:pStyle w:val="Ingetavstnd"/>
        <w:jc w:val="left"/>
        <w:rPr>
          <w:rFonts w:ascii="Times New Roman" w:hAnsi="Times New Roman" w:cs="Times New Roman"/>
          <w:sz w:val="22"/>
          <w:szCs w:val="22"/>
        </w:rPr>
      </w:pPr>
    </w:p>
    <w:p w14:paraId="6FA4141F" w14:textId="77777777" w:rsidR="000D119C" w:rsidRDefault="000D119C" w:rsidP="00526FC2">
      <w:pPr>
        <w:pStyle w:val="Ingetavstnd"/>
        <w:jc w:val="left"/>
        <w:rPr>
          <w:rFonts w:ascii="Times New Roman" w:hAnsi="Times New Roman" w:cs="Times New Roman"/>
          <w:b/>
          <w:bCs/>
        </w:rPr>
      </w:pPr>
    </w:p>
    <w:p w14:paraId="04A4D696"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RÄKENSKAPSÅR</w:t>
      </w:r>
    </w:p>
    <w:p w14:paraId="42C8EC91" w14:textId="77777777" w:rsidR="00427B67" w:rsidRDefault="00427B67" w:rsidP="00526FC2">
      <w:pPr>
        <w:pStyle w:val="Ingetavstnd"/>
        <w:jc w:val="left"/>
        <w:rPr>
          <w:rFonts w:ascii="Times New Roman" w:hAnsi="Times New Roman" w:cs="Times New Roman"/>
          <w:sz w:val="22"/>
          <w:szCs w:val="22"/>
        </w:rPr>
      </w:pPr>
    </w:p>
    <w:p w14:paraId="312859BB" w14:textId="77777777" w:rsidR="00427B67"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4 §</w:t>
      </w:r>
    </w:p>
    <w:p w14:paraId="740739B7"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Föreningens räkenskapsår omfattar tiden 1 januari </w:t>
      </w:r>
      <w:r w:rsidR="007F7ECB">
        <w:rPr>
          <w:rFonts w:ascii="Times New Roman" w:hAnsi="Times New Roman" w:cs="Times New Roman"/>
          <w:sz w:val="22"/>
          <w:szCs w:val="22"/>
        </w:rPr>
        <w:t>–</w:t>
      </w:r>
      <w:r w:rsidRPr="00427B67">
        <w:rPr>
          <w:rFonts w:ascii="Times New Roman" w:hAnsi="Times New Roman" w:cs="Times New Roman"/>
          <w:sz w:val="22"/>
          <w:szCs w:val="22"/>
        </w:rPr>
        <w:t xml:space="preserve"> 31 december.</w:t>
      </w:r>
    </w:p>
    <w:p w14:paraId="543E1911" w14:textId="77777777" w:rsidR="00427B67" w:rsidRDefault="00427B67" w:rsidP="00526FC2">
      <w:pPr>
        <w:pStyle w:val="Ingetavstnd"/>
        <w:jc w:val="left"/>
        <w:rPr>
          <w:rFonts w:ascii="Times New Roman" w:hAnsi="Times New Roman" w:cs="Times New Roman"/>
          <w:sz w:val="22"/>
          <w:szCs w:val="22"/>
        </w:rPr>
      </w:pPr>
    </w:p>
    <w:p w14:paraId="6D54771E" w14:textId="77777777" w:rsidR="000D119C" w:rsidRDefault="000D119C" w:rsidP="00526FC2">
      <w:pPr>
        <w:pStyle w:val="Ingetavstnd"/>
        <w:jc w:val="left"/>
        <w:rPr>
          <w:rFonts w:ascii="Times New Roman" w:hAnsi="Times New Roman" w:cs="Times New Roman"/>
          <w:b/>
          <w:bCs/>
        </w:rPr>
      </w:pPr>
    </w:p>
    <w:p w14:paraId="5C6AA0D9"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MEDLEMSKAP</w:t>
      </w:r>
    </w:p>
    <w:p w14:paraId="01A994DB" w14:textId="77777777" w:rsidR="00427B67" w:rsidRPr="00427B67" w:rsidRDefault="00427B67" w:rsidP="00526FC2">
      <w:pPr>
        <w:pStyle w:val="Ingetavstnd"/>
        <w:jc w:val="left"/>
        <w:rPr>
          <w:rFonts w:ascii="Times New Roman" w:hAnsi="Times New Roman" w:cs="Times New Roman"/>
          <w:b/>
          <w:bCs/>
          <w:sz w:val="22"/>
          <w:szCs w:val="22"/>
        </w:rPr>
      </w:pPr>
    </w:p>
    <w:p w14:paraId="61C037E0" w14:textId="77777777" w:rsidR="00427B67"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5 §</w:t>
      </w:r>
    </w:p>
    <w:p w14:paraId="262C6D8F"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Fråga om att anta en medlem avgörs av styrelsen om annat inte följer av 2 kap 10 </w:t>
      </w:r>
      <w:r w:rsidR="000D119C">
        <w:rPr>
          <w:rFonts w:ascii="Times New Roman" w:hAnsi="Times New Roman" w:cs="Times New Roman"/>
          <w:sz w:val="22"/>
          <w:szCs w:val="22"/>
        </w:rPr>
        <w:t>§</w:t>
      </w:r>
      <w:r w:rsidRPr="00427B67">
        <w:rPr>
          <w:rFonts w:ascii="Times New Roman" w:hAnsi="Times New Roman" w:cs="Times New Roman"/>
          <w:sz w:val="22"/>
          <w:szCs w:val="22"/>
        </w:rPr>
        <w:t xml:space="preserve"> bostadsrättslage</w:t>
      </w:r>
      <w:r w:rsidR="000D119C">
        <w:rPr>
          <w:rFonts w:ascii="Times New Roman" w:hAnsi="Times New Roman" w:cs="Times New Roman"/>
          <w:sz w:val="22"/>
          <w:szCs w:val="22"/>
        </w:rPr>
        <w:t>n.</w:t>
      </w:r>
    </w:p>
    <w:p w14:paraId="1173DC72"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är skyldig att snarast, norma</w:t>
      </w:r>
      <w:r w:rsidR="000D119C">
        <w:rPr>
          <w:rFonts w:ascii="Times New Roman" w:hAnsi="Times New Roman" w:cs="Times New Roman"/>
          <w:sz w:val="22"/>
          <w:szCs w:val="22"/>
        </w:rPr>
        <w:t>l</w:t>
      </w:r>
      <w:r w:rsidRPr="00427B67">
        <w:rPr>
          <w:rFonts w:ascii="Times New Roman" w:hAnsi="Times New Roman" w:cs="Times New Roman"/>
          <w:sz w:val="22"/>
          <w:szCs w:val="22"/>
        </w:rPr>
        <w:t xml:space="preserve">t inom en månad från det att skriftlig ansökan om </w:t>
      </w:r>
      <w:r w:rsidR="000D119C">
        <w:rPr>
          <w:rFonts w:ascii="Times New Roman" w:hAnsi="Times New Roman" w:cs="Times New Roman"/>
          <w:sz w:val="22"/>
          <w:szCs w:val="22"/>
        </w:rPr>
        <w:t>m</w:t>
      </w:r>
      <w:r w:rsidRPr="00427B67">
        <w:rPr>
          <w:rFonts w:ascii="Times New Roman" w:hAnsi="Times New Roman" w:cs="Times New Roman"/>
          <w:sz w:val="22"/>
          <w:szCs w:val="22"/>
        </w:rPr>
        <w:t>edlemskap kom in til</w:t>
      </w:r>
      <w:r w:rsidR="000D119C">
        <w:rPr>
          <w:rFonts w:ascii="Times New Roman" w:hAnsi="Times New Roman" w:cs="Times New Roman"/>
          <w:sz w:val="22"/>
          <w:szCs w:val="22"/>
        </w:rPr>
        <w:t>l</w:t>
      </w:r>
      <w:r w:rsidRPr="00427B67">
        <w:rPr>
          <w:rFonts w:ascii="Times New Roman" w:hAnsi="Times New Roman" w:cs="Times New Roman"/>
          <w:sz w:val="22"/>
          <w:szCs w:val="22"/>
        </w:rPr>
        <w:t xml:space="preserve"> föreningen avgöra frågan om medlemskap.</w:t>
      </w:r>
    </w:p>
    <w:p w14:paraId="24DCBE8F" w14:textId="77777777" w:rsidR="000D119C" w:rsidRDefault="000D119C" w:rsidP="00526FC2">
      <w:pPr>
        <w:pStyle w:val="Ingetavstnd"/>
        <w:jc w:val="left"/>
        <w:rPr>
          <w:rFonts w:ascii="Times New Roman" w:hAnsi="Times New Roman" w:cs="Times New Roman"/>
          <w:sz w:val="22"/>
          <w:szCs w:val="22"/>
        </w:rPr>
      </w:pPr>
    </w:p>
    <w:p w14:paraId="43872FD1" w14:textId="52B56B81" w:rsidR="003B7F74" w:rsidRPr="003B7F74" w:rsidRDefault="537EDF6C" w:rsidP="537EDF6C">
      <w:pPr>
        <w:pStyle w:val="Ingetavstnd"/>
        <w:jc w:val="left"/>
        <w:rPr>
          <w:rFonts w:ascii="Times New Roman" w:hAnsi="Times New Roman" w:cs="Times New Roman"/>
          <w:sz w:val="22"/>
          <w:szCs w:val="22"/>
        </w:rPr>
      </w:pPr>
      <w:r w:rsidRPr="537EDF6C">
        <w:rPr>
          <w:rFonts w:ascii="Times New Roman" w:hAnsi="Times New Roman" w:cs="Times New Roman"/>
          <w:b/>
          <w:bCs/>
          <w:sz w:val="22"/>
          <w:szCs w:val="22"/>
        </w:rPr>
        <w:t>6 §</w:t>
      </w:r>
    </w:p>
    <w:p w14:paraId="344243C9" w14:textId="77777777" w:rsidR="003B3DE6" w:rsidRPr="00427B67" w:rsidRDefault="001715C4" w:rsidP="003B7F74">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Medlem får inte utträda ur föreningen så länge han innehar bostadsrätt.</w:t>
      </w:r>
      <w:r w:rsidR="003B7F74">
        <w:rPr>
          <w:rFonts w:ascii="Times New Roman" w:hAnsi="Times New Roman" w:cs="Times New Roman"/>
          <w:sz w:val="22"/>
          <w:szCs w:val="22"/>
        </w:rPr>
        <w:t xml:space="preserve"> </w:t>
      </w:r>
      <w:r w:rsidRPr="00427B67">
        <w:rPr>
          <w:rFonts w:ascii="Times New Roman" w:hAnsi="Times New Roman" w:cs="Times New Roman"/>
          <w:sz w:val="22"/>
          <w:szCs w:val="22"/>
        </w:rPr>
        <w:t>En medlem som upphör att vara bostadsrättshavare skall anses ha utträtt ur föreningen, om inte styrelsen medgett att han får stå kvar som medlem.</w:t>
      </w:r>
    </w:p>
    <w:p w14:paraId="6D2F4E35" w14:textId="77777777" w:rsidR="00427B67" w:rsidRDefault="00427B67" w:rsidP="00526FC2">
      <w:pPr>
        <w:pStyle w:val="Ingetavstnd"/>
        <w:jc w:val="left"/>
        <w:rPr>
          <w:rFonts w:ascii="Times New Roman" w:hAnsi="Times New Roman" w:cs="Times New Roman"/>
          <w:sz w:val="22"/>
          <w:szCs w:val="22"/>
        </w:rPr>
      </w:pPr>
    </w:p>
    <w:p w14:paraId="4AD83F70" w14:textId="77777777" w:rsidR="000D119C" w:rsidRDefault="000D119C" w:rsidP="00526FC2">
      <w:pPr>
        <w:pStyle w:val="Ingetavstnd"/>
        <w:jc w:val="left"/>
        <w:rPr>
          <w:rFonts w:ascii="Times New Roman" w:hAnsi="Times New Roman" w:cs="Times New Roman"/>
          <w:b/>
          <w:bCs/>
        </w:rPr>
      </w:pPr>
    </w:p>
    <w:p w14:paraId="65069303" w14:textId="77777777" w:rsidR="000D119C" w:rsidRDefault="000D119C" w:rsidP="00526FC2">
      <w:pPr>
        <w:pStyle w:val="Ingetavstnd"/>
        <w:jc w:val="left"/>
        <w:rPr>
          <w:rFonts w:ascii="Times New Roman" w:hAnsi="Times New Roman" w:cs="Times New Roman"/>
          <w:b/>
          <w:bCs/>
        </w:rPr>
      </w:pPr>
    </w:p>
    <w:p w14:paraId="40A66BE0" w14:textId="77777777" w:rsidR="0031567D" w:rsidRDefault="0031567D" w:rsidP="0031567D">
      <w:pPr>
        <w:pStyle w:val="Ingetavstnd"/>
        <w:ind w:left="0" w:firstLine="0"/>
        <w:jc w:val="left"/>
        <w:rPr>
          <w:rFonts w:ascii="Times New Roman" w:hAnsi="Times New Roman" w:cs="Times New Roman"/>
          <w:b/>
          <w:bCs/>
        </w:rPr>
      </w:pPr>
    </w:p>
    <w:p w14:paraId="1B8CB3BD" w14:textId="6790FF7E" w:rsidR="003B3DE6" w:rsidRPr="00427B67" w:rsidRDefault="00427B67" w:rsidP="0031567D">
      <w:pPr>
        <w:pStyle w:val="Ingetavstnd"/>
        <w:ind w:left="0" w:firstLine="0"/>
        <w:jc w:val="left"/>
        <w:rPr>
          <w:rFonts w:ascii="Times New Roman" w:hAnsi="Times New Roman" w:cs="Times New Roman"/>
          <w:b/>
          <w:bCs/>
        </w:rPr>
      </w:pPr>
      <w:r w:rsidRPr="00427B67">
        <w:rPr>
          <w:rFonts w:ascii="Times New Roman" w:hAnsi="Times New Roman" w:cs="Times New Roman"/>
          <w:b/>
          <w:bCs/>
        </w:rPr>
        <w:lastRenderedPageBreak/>
        <w:t>AVGIFTER</w:t>
      </w:r>
    </w:p>
    <w:p w14:paraId="7FD81154" w14:textId="77777777" w:rsidR="00427B67" w:rsidRDefault="00427B67" w:rsidP="00526FC2">
      <w:pPr>
        <w:pStyle w:val="Ingetavstnd"/>
        <w:jc w:val="left"/>
        <w:rPr>
          <w:rFonts w:ascii="Times New Roman" w:hAnsi="Times New Roman" w:cs="Times New Roman"/>
          <w:b/>
          <w:bCs/>
          <w:sz w:val="22"/>
          <w:szCs w:val="22"/>
        </w:rPr>
      </w:pPr>
    </w:p>
    <w:p w14:paraId="1F1DC226"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 xml:space="preserve">7 </w:t>
      </w:r>
      <w:r w:rsidR="00427B67">
        <w:rPr>
          <w:rFonts w:ascii="Times New Roman" w:hAnsi="Times New Roman" w:cs="Times New Roman"/>
          <w:b/>
          <w:bCs/>
          <w:sz w:val="22"/>
          <w:szCs w:val="22"/>
        </w:rPr>
        <w:t>§</w:t>
      </w:r>
    </w:p>
    <w:p w14:paraId="53ADDE61"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För bostadsrätten utgående insats och årsavgift fastställs av styrelsen. Ändring av insats skall dock alltid beslutas av föreningsstämma.</w:t>
      </w:r>
    </w:p>
    <w:p w14:paraId="50392061" w14:textId="77777777" w:rsidR="000D119C" w:rsidRPr="00427B67" w:rsidRDefault="000D119C" w:rsidP="00526FC2">
      <w:pPr>
        <w:pStyle w:val="Ingetavstnd"/>
        <w:jc w:val="left"/>
        <w:rPr>
          <w:rFonts w:ascii="Times New Roman" w:hAnsi="Times New Roman" w:cs="Times New Roman"/>
          <w:sz w:val="22"/>
          <w:szCs w:val="22"/>
        </w:rPr>
      </w:pPr>
    </w:p>
    <w:p w14:paraId="3A9C0DB8" w14:textId="4FFD4954" w:rsidR="003B3DE6" w:rsidRDefault="001715C4" w:rsidP="007F7EC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Årsavgiften avvägs så att den i förhållande till lägenhetens insats kommer att motsvara vad som belöper på lägenheten av föreningens </w:t>
      </w:r>
      <w:r w:rsidR="007F7ECB">
        <w:rPr>
          <w:rFonts w:ascii="Times New Roman" w:hAnsi="Times New Roman" w:cs="Times New Roman"/>
          <w:sz w:val="22"/>
          <w:szCs w:val="22"/>
        </w:rPr>
        <w:t>utgifter</w:t>
      </w:r>
      <w:r w:rsidRPr="00427B67">
        <w:rPr>
          <w:rFonts w:ascii="Times New Roman" w:hAnsi="Times New Roman" w:cs="Times New Roman"/>
          <w:sz w:val="22"/>
          <w:szCs w:val="22"/>
        </w:rPr>
        <w:t>, amorteringar och avsättningar i enlighet med 8</w:t>
      </w:r>
      <w:r w:rsidR="000D119C">
        <w:rPr>
          <w:rFonts w:ascii="Times New Roman" w:hAnsi="Times New Roman" w:cs="Times New Roman"/>
          <w:sz w:val="22"/>
          <w:szCs w:val="22"/>
        </w:rPr>
        <w:t xml:space="preserve"> §.</w:t>
      </w:r>
      <w:r w:rsidR="007F7ECB">
        <w:rPr>
          <w:rFonts w:ascii="Times New Roman" w:hAnsi="Times New Roman" w:cs="Times New Roman"/>
          <w:sz w:val="22"/>
          <w:szCs w:val="22"/>
        </w:rPr>
        <w:t xml:space="preserve"> </w:t>
      </w:r>
      <w:r w:rsidRPr="00427B67">
        <w:rPr>
          <w:rFonts w:ascii="Times New Roman" w:hAnsi="Times New Roman" w:cs="Times New Roman"/>
          <w:sz w:val="22"/>
          <w:szCs w:val="22"/>
        </w:rPr>
        <w:t>Årsavgiften betalas månadsvis i förskott senast sista vardagen före varje kalendermånads början, om inte styrelsen beslutar annat.</w:t>
      </w:r>
    </w:p>
    <w:p w14:paraId="0FC71594" w14:textId="77777777" w:rsidR="000D119C" w:rsidRPr="00427B67" w:rsidRDefault="000D119C" w:rsidP="00526FC2">
      <w:pPr>
        <w:pStyle w:val="Ingetavstnd"/>
        <w:jc w:val="left"/>
        <w:rPr>
          <w:rFonts w:ascii="Times New Roman" w:hAnsi="Times New Roman" w:cs="Times New Roman"/>
          <w:sz w:val="22"/>
          <w:szCs w:val="22"/>
        </w:rPr>
      </w:pPr>
    </w:p>
    <w:p w14:paraId="6393780D" w14:textId="72C85121"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kan besluta att i årsavgiften ingående ersättning för värme och varmvatten, renhållning, konsumtionsvatten</w:t>
      </w:r>
      <w:ins w:id="2" w:author="Douglas von Perner" w:date="2022-11-22T09:39:00Z">
        <w:r w:rsidR="006C2545">
          <w:rPr>
            <w:rFonts w:ascii="Times New Roman" w:hAnsi="Times New Roman" w:cs="Times New Roman"/>
            <w:sz w:val="22"/>
            <w:szCs w:val="22"/>
          </w:rPr>
          <w:t>,</w:t>
        </w:r>
      </w:ins>
      <w:del w:id="3" w:author="Douglas von Perner" w:date="2022-11-22T09:39:00Z">
        <w:r w:rsidRPr="00427B67" w:rsidDel="006C2545">
          <w:rPr>
            <w:rFonts w:ascii="Times New Roman" w:hAnsi="Times New Roman" w:cs="Times New Roman"/>
            <w:sz w:val="22"/>
            <w:szCs w:val="22"/>
          </w:rPr>
          <w:delText xml:space="preserve"> </w:delText>
        </w:r>
      </w:del>
      <w:ins w:id="4" w:author="Douglas von Perner" w:date="2022-11-22T09:39:00Z">
        <w:r w:rsidR="006C2545">
          <w:rPr>
            <w:rFonts w:ascii="Times New Roman" w:hAnsi="Times New Roman" w:cs="Times New Roman"/>
            <w:sz w:val="22"/>
            <w:szCs w:val="22"/>
          </w:rPr>
          <w:t xml:space="preserve"> </w:t>
        </w:r>
      </w:ins>
      <w:del w:id="5" w:author="Douglas von Perner" w:date="2022-11-22T09:39:00Z">
        <w:r w:rsidRPr="00427B67" w:rsidDel="006C2545">
          <w:rPr>
            <w:rFonts w:ascii="Times New Roman" w:hAnsi="Times New Roman" w:cs="Times New Roman"/>
            <w:sz w:val="22"/>
            <w:szCs w:val="22"/>
          </w:rPr>
          <w:delText xml:space="preserve">eller </w:delText>
        </w:r>
      </w:del>
      <w:r w:rsidRPr="00427B67">
        <w:rPr>
          <w:rFonts w:ascii="Times New Roman" w:hAnsi="Times New Roman" w:cs="Times New Roman"/>
          <w:sz w:val="22"/>
          <w:szCs w:val="22"/>
        </w:rPr>
        <w:t>elektrisk ström</w:t>
      </w:r>
      <w:ins w:id="6" w:author="Douglas von Perner" w:date="2022-11-22T09:39:00Z">
        <w:r w:rsidR="006C2545">
          <w:rPr>
            <w:rFonts w:ascii="Times New Roman" w:hAnsi="Times New Roman" w:cs="Times New Roman"/>
            <w:sz w:val="22"/>
            <w:szCs w:val="22"/>
          </w:rPr>
          <w:t>, TV, bredband eller telefoni</w:t>
        </w:r>
      </w:ins>
      <w:r w:rsidRPr="00427B67">
        <w:rPr>
          <w:rFonts w:ascii="Times New Roman" w:hAnsi="Times New Roman" w:cs="Times New Roman"/>
          <w:sz w:val="22"/>
          <w:szCs w:val="22"/>
        </w:rPr>
        <w:t xml:space="preserve"> skall erläggas efter förbrukning</w:t>
      </w:r>
      <w:r w:rsidR="007F7ECB">
        <w:rPr>
          <w:rFonts w:ascii="Times New Roman" w:hAnsi="Times New Roman" w:cs="Times New Roman"/>
          <w:sz w:val="22"/>
          <w:szCs w:val="22"/>
        </w:rPr>
        <w:t>, area eller per lägenhet</w:t>
      </w:r>
      <w:r w:rsidRPr="00427B67">
        <w:rPr>
          <w:rFonts w:ascii="Times New Roman" w:hAnsi="Times New Roman" w:cs="Times New Roman"/>
          <w:sz w:val="22"/>
          <w:szCs w:val="22"/>
        </w:rPr>
        <w:t>.</w:t>
      </w:r>
    </w:p>
    <w:p w14:paraId="2B7167C9" w14:textId="77777777" w:rsidR="000D119C" w:rsidRPr="00427B67" w:rsidRDefault="000D119C" w:rsidP="00526FC2">
      <w:pPr>
        <w:pStyle w:val="Ingetavstnd"/>
        <w:jc w:val="left"/>
        <w:rPr>
          <w:rFonts w:ascii="Times New Roman" w:hAnsi="Times New Roman" w:cs="Times New Roman"/>
          <w:sz w:val="22"/>
          <w:szCs w:val="22"/>
        </w:rPr>
      </w:pPr>
    </w:p>
    <w:p w14:paraId="76762B21"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Upplåtelseavgift, överlåtelseavgift, pantsättningsavgift och avgift för andrahandsupplåtelse kan tas ut efter beslut av styrelsen.</w:t>
      </w:r>
    </w:p>
    <w:p w14:paraId="2E618521" w14:textId="77777777" w:rsidR="007F7ECB" w:rsidRDefault="007F7ECB" w:rsidP="00526FC2">
      <w:pPr>
        <w:pStyle w:val="Ingetavstnd"/>
        <w:jc w:val="left"/>
        <w:rPr>
          <w:rFonts w:ascii="Times New Roman" w:hAnsi="Times New Roman" w:cs="Times New Roman"/>
          <w:sz w:val="22"/>
          <w:szCs w:val="22"/>
        </w:rPr>
      </w:pPr>
    </w:p>
    <w:p w14:paraId="6E3D0B71" w14:textId="77777777" w:rsidR="007F7ECB" w:rsidRDefault="007F7ECB" w:rsidP="00526FC2">
      <w:pPr>
        <w:pStyle w:val="Ingetavstnd"/>
        <w:jc w:val="left"/>
        <w:rPr>
          <w:rFonts w:ascii="Times New Roman" w:hAnsi="Times New Roman" w:cs="Times New Roman"/>
          <w:sz w:val="22"/>
          <w:szCs w:val="22"/>
        </w:rPr>
      </w:pPr>
      <w:r w:rsidRPr="001C0CFA">
        <w:rPr>
          <w:rFonts w:ascii="Times New Roman" w:hAnsi="Times New Roman"/>
          <w:sz w:val="22"/>
          <w:szCs w:val="22"/>
        </w:rPr>
        <w:t xml:space="preserve">Upplåtelseavgift är en särskild avgift som föreningen kan ta ut tillsammans med insatsen, när bostadsrätten upplåts för första gången. </w:t>
      </w:r>
      <w:r w:rsidRPr="007769B8">
        <w:rPr>
          <w:rFonts w:ascii="Times New Roman" w:hAnsi="Times New Roman"/>
          <w:sz w:val="22"/>
          <w:szCs w:val="22"/>
        </w:rPr>
        <w:t>Avgifte</w:t>
      </w:r>
      <w:r>
        <w:rPr>
          <w:rFonts w:ascii="Times New Roman" w:hAnsi="Times New Roman"/>
          <w:sz w:val="22"/>
          <w:szCs w:val="22"/>
        </w:rPr>
        <w:t>ns</w:t>
      </w:r>
      <w:r w:rsidRPr="007769B8">
        <w:rPr>
          <w:rFonts w:ascii="Times New Roman" w:hAnsi="Times New Roman"/>
          <w:sz w:val="22"/>
          <w:szCs w:val="22"/>
        </w:rPr>
        <w:t xml:space="preserve"> storlek bestäms av styrelsen.</w:t>
      </w:r>
    </w:p>
    <w:p w14:paraId="36ECE0B1" w14:textId="77777777" w:rsidR="000D119C" w:rsidRPr="00427B67" w:rsidRDefault="000D119C" w:rsidP="00526FC2">
      <w:pPr>
        <w:pStyle w:val="Ingetavstnd"/>
        <w:jc w:val="left"/>
        <w:rPr>
          <w:rFonts w:ascii="Times New Roman" w:hAnsi="Times New Roman" w:cs="Times New Roman"/>
          <w:sz w:val="22"/>
          <w:szCs w:val="22"/>
        </w:rPr>
      </w:pPr>
    </w:p>
    <w:p w14:paraId="3874BCD8" w14:textId="18F1F2BE" w:rsidR="003B3DE6" w:rsidRDefault="001715C4" w:rsidP="00526FC2">
      <w:pPr>
        <w:pStyle w:val="Ingetavstnd"/>
        <w:jc w:val="left"/>
        <w:rPr>
          <w:rFonts w:ascii="Times New Roman" w:hAnsi="Times New Roman" w:cs="Times New Roman"/>
          <w:sz w:val="22"/>
          <w:szCs w:val="22"/>
        </w:rPr>
      </w:pPr>
      <w:commentRangeStart w:id="7"/>
      <w:r w:rsidRPr="00427B67">
        <w:rPr>
          <w:rFonts w:ascii="Times New Roman" w:hAnsi="Times New Roman" w:cs="Times New Roman"/>
          <w:sz w:val="22"/>
          <w:szCs w:val="22"/>
        </w:rPr>
        <w:t xml:space="preserve">För arbete med övergång av bostadsrätt får överlåtelseavgift tas ut av bostadsrättshavare med belopp som maximalt får uppgå till </w:t>
      </w:r>
      <w:ins w:id="8" w:author="Douglas von Perner" w:date="2022-11-22T09:39:00Z">
        <w:r w:rsidR="006C2545">
          <w:rPr>
            <w:rFonts w:ascii="Times New Roman" w:hAnsi="Times New Roman" w:cs="Times New Roman"/>
            <w:sz w:val="22"/>
            <w:szCs w:val="22"/>
          </w:rPr>
          <w:t>3</w:t>
        </w:r>
      </w:ins>
      <w:del w:id="9" w:author="Douglas von Perner" w:date="2022-11-22T09:39:00Z">
        <w:r w:rsidRPr="00427B67" w:rsidDel="006C2545">
          <w:rPr>
            <w:rFonts w:ascii="Times New Roman" w:hAnsi="Times New Roman" w:cs="Times New Roman"/>
            <w:sz w:val="22"/>
            <w:szCs w:val="22"/>
          </w:rPr>
          <w:delText>2</w:delText>
        </w:r>
      </w:del>
      <w:r w:rsidRPr="00427B67">
        <w:rPr>
          <w:rFonts w:ascii="Times New Roman" w:hAnsi="Times New Roman" w:cs="Times New Roman"/>
          <w:sz w:val="22"/>
          <w:szCs w:val="22"/>
        </w:rPr>
        <w:t xml:space="preserve">,5 % av prisbasbeloppet enligt 2 kap 6 och 7 </w:t>
      </w:r>
      <w:r w:rsidR="000D119C">
        <w:rPr>
          <w:rFonts w:ascii="Times New Roman" w:hAnsi="Times New Roman" w:cs="Times New Roman"/>
          <w:sz w:val="22"/>
          <w:szCs w:val="22"/>
        </w:rPr>
        <w:t>§§</w:t>
      </w:r>
      <w:r w:rsidRPr="00427B67">
        <w:rPr>
          <w:rFonts w:ascii="Times New Roman" w:hAnsi="Times New Roman" w:cs="Times New Roman"/>
          <w:sz w:val="22"/>
          <w:szCs w:val="22"/>
        </w:rPr>
        <w:t xml:space="preserve"> socialförsäkringsbalken</w:t>
      </w:r>
      <w:r w:rsidR="000D119C">
        <w:rPr>
          <w:rFonts w:ascii="Times New Roman" w:hAnsi="Times New Roman" w:cs="Times New Roman"/>
          <w:sz w:val="22"/>
          <w:szCs w:val="22"/>
        </w:rPr>
        <w:t>.</w:t>
      </w:r>
      <w:r w:rsidR="00052D40">
        <w:rPr>
          <w:rFonts w:ascii="Times New Roman" w:hAnsi="Times New Roman" w:cs="Times New Roman"/>
          <w:sz w:val="22"/>
          <w:szCs w:val="22"/>
        </w:rPr>
        <w:t xml:space="preserve"> Överlåtelseavgiften betalas av förvärvaren.</w:t>
      </w:r>
    </w:p>
    <w:p w14:paraId="717D7C70" w14:textId="77777777" w:rsidR="00052D40" w:rsidRDefault="00052D40" w:rsidP="00526FC2">
      <w:pPr>
        <w:pStyle w:val="Ingetavstnd"/>
        <w:jc w:val="left"/>
        <w:rPr>
          <w:rFonts w:ascii="Times New Roman" w:hAnsi="Times New Roman" w:cs="Times New Roman"/>
          <w:sz w:val="22"/>
          <w:szCs w:val="22"/>
        </w:rPr>
      </w:pPr>
    </w:p>
    <w:p w14:paraId="761BC9F3" w14:textId="2863F926"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För arbete vid pantsättning av bostadsrätt får pantsättningsavgift tas ut med belopp som maximalt får uppgå till 1</w:t>
      </w:r>
      <w:ins w:id="10" w:author="Douglas von Perner" w:date="2022-11-22T09:39:00Z">
        <w:r w:rsidR="006C2545">
          <w:rPr>
            <w:rFonts w:ascii="Times New Roman" w:hAnsi="Times New Roman" w:cs="Times New Roman"/>
            <w:sz w:val="22"/>
            <w:szCs w:val="22"/>
          </w:rPr>
          <w:t>,5</w:t>
        </w:r>
      </w:ins>
      <w:r w:rsidRPr="00427B67">
        <w:rPr>
          <w:rFonts w:ascii="Times New Roman" w:hAnsi="Times New Roman" w:cs="Times New Roman"/>
          <w:sz w:val="22"/>
          <w:szCs w:val="22"/>
        </w:rPr>
        <w:t xml:space="preserve"> % av prisbasbeloppet enligt 2 kap 6 och 7 </w:t>
      </w:r>
      <w:r w:rsidR="00526FC2">
        <w:rPr>
          <w:rFonts w:ascii="Times New Roman" w:hAnsi="Times New Roman" w:cs="Times New Roman"/>
          <w:sz w:val="22"/>
          <w:szCs w:val="22"/>
        </w:rPr>
        <w:t>§§</w:t>
      </w:r>
      <w:r w:rsidRPr="00427B67">
        <w:rPr>
          <w:rFonts w:ascii="Times New Roman" w:hAnsi="Times New Roman" w:cs="Times New Roman"/>
          <w:sz w:val="22"/>
          <w:szCs w:val="22"/>
        </w:rPr>
        <w:t xml:space="preserve"> socialförsäkringsbalken</w:t>
      </w:r>
      <w:r w:rsidR="00526FC2">
        <w:rPr>
          <w:rFonts w:ascii="Times New Roman" w:hAnsi="Times New Roman" w:cs="Times New Roman"/>
          <w:sz w:val="22"/>
          <w:szCs w:val="22"/>
        </w:rPr>
        <w:t xml:space="preserve">. </w:t>
      </w:r>
      <w:r w:rsidRPr="00427B67">
        <w:rPr>
          <w:rFonts w:ascii="Times New Roman" w:hAnsi="Times New Roman" w:cs="Times New Roman"/>
          <w:sz w:val="22"/>
          <w:szCs w:val="22"/>
        </w:rPr>
        <w:t>Pantsättningsavgift betalas av pantsättaren.</w:t>
      </w:r>
      <w:commentRangeEnd w:id="7"/>
      <w:r w:rsidR="004944D8">
        <w:rPr>
          <w:rStyle w:val="Kommentarsreferens"/>
          <w:rFonts w:cs="Times New Roman"/>
          <w:color w:val="auto"/>
          <w:lang w:eastAsia="en-US"/>
        </w:rPr>
        <w:commentReference w:id="7"/>
      </w:r>
    </w:p>
    <w:p w14:paraId="231F5375" w14:textId="77777777" w:rsidR="00526FC2" w:rsidRDefault="00526FC2" w:rsidP="00526FC2">
      <w:pPr>
        <w:pStyle w:val="Ingetavstnd"/>
        <w:jc w:val="left"/>
        <w:rPr>
          <w:rFonts w:ascii="Times New Roman" w:hAnsi="Times New Roman" w:cs="Times New Roman"/>
          <w:sz w:val="22"/>
          <w:szCs w:val="22"/>
        </w:rPr>
      </w:pPr>
    </w:p>
    <w:p w14:paraId="03D183CD"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Föreningen får ta ut avgift för andrahandsupplåtelse av bostadsrättshavaren med högst 10 % av prisbasbeloppet enligt 2 kap 6 och 7 </w:t>
      </w:r>
      <w:r w:rsidR="00526FC2">
        <w:rPr>
          <w:rFonts w:ascii="Times New Roman" w:hAnsi="Times New Roman" w:cs="Times New Roman"/>
          <w:sz w:val="22"/>
          <w:szCs w:val="22"/>
        </w:rPr>
        <w:t xml:space="preserve">§§ </w:t>
      </w:r>
      <w:r w:rsidRPr="00427B67">
        <w:rPr>
          <w:rFonts w:ascii="Times New Roman" w:hAnsi="Times New Roman" w:cs="Times New Roman"/>
          <w:sz w:val="22"/>
          <w:szCs w:val="22"/>
        </w:rPr>
        <w:t>socialförsäkringsbalken per år. Om en lägenhet upplåts under en del av ett år, beräknas den högsta tillåtna avgiften efter det antal kalendermånader som lägenheten är upplåten.</w:t>
      </w:r>
    </w:p>
    <w:p w14:paraId="17BA1037" w14:textId="77777777" w:rsidR="00052D40" w:rsidRDefault="00052D40" w:rsidP="00526FC2">
      <w:pPr>
        <w:pStyle w:val="Ingetavstnd"/>
        <w:jc w:val="left"/>
        <w:rPr>
          <w:rFonts w:ascii="Times New Roman" w:hAnsi="Times New Roman" w:cs="Times New Roman"/>
          <w:sz w:val="22"/>
          <w:szCs w:val="22"/>
        </w:rPr>
      </w:pPr>
    </w:p>
    <w:p w14:paraId="580CBF0F" w14:textId="64B4382B" w:rsidR="00052D40" w:rsidRDefault="00052D40" w:rsidP="00052D40">
      <w:pPr>
        <w:jc w:val="left"/>
        <w:rPr>
          <w:rFonts w:ascii="Times New Roman" w:hAnsi="Times New Roman" w:cs="Times New Roman"/>
          <w:sz w:val="22"/>
          <w:szCs w:val="22"/>
        </w:rPr>
      </w:pPr>
      <w:r w:rsidRPr="00BA6096">
        <w:rPr>
          <w:rFonts w:ascii="Times New Roman" w:hAnsi="Times New Roman" w:cs="Times New Roman"/>
          <w:sz w:val="22"/>
          <w:szCs w:val="22"/>
        </w:rPr>
        <w:t xml:space="preserve">Om inte </w:t>
      </w:r>
      <w:r>
        <w:rPr>
          <w:rFonts w:ascii="Times New Roman" w:hAnsi="Times New Roman" w:cs="Times New Roman"/>
          <w:sz w:val="22"/>
          <w:szCs w:val="22"/>
        </w:rPr>
        <w:t>avgifterna enligt denna paragraf</w:t>
      </w:r>
      <w:r w:rsidRPr="00BA6096">
        <w:rPr>
          <w:rFonts w:ascii="Times New Roman" w:hAnsi="Times New Roman" w:cs="Times New Roman"/>
          <w:sz w:val="22"/>
          <w:szCs w:val="22"/>
        </w:rPr>
        <w:t xml:space="preserve"> betalas i rätt tid, utgår dröjsmålsränta enligt räntelagen på den obetalda</w:t>
      </w:r>
      <w:r>
        <w:rPr>
          <w:rFonts w:ascii="Times New Roman" w:hAnsi="Times New Roman" w:cs="Times New Roman"/>
          <w:sz w:val="22"/>
          <w:szCs w:val="22"/>
        </w:rPr>
        <w:t xml:space="preserve"> </w:t>
      </w:r>
      <w:r w:rsidRPr="00BA6096">
        <w:rPr>
          <w:rFonts w:ascii="Times New Roman" w:hAnsi="Times New Roman" w:cs="Times New Roman"/>
          <w:sz w:val="22"/>
          <w:szCs w:val="22"/>
        </w:rPr>
        <w:t>avgiften från förfallodagen till dess full betalning sker. Dessutom utgår ersättning för skriftlig påminnelse</w:t>
      </w:r>
      <w:r>
        <w:rPr>
          <w:rFonts w:ascii="Times New Roman" w:hAnsi="Times New Roman" w:cs="Times New Roman"/>
          <w:sz w:val="22"/>
          <w:szCs w:val="22"/>
        </w:rPr>
        <w:t xml:space="preserve"> </w:t>
      </w:r>
      <w:r w:rsidRPr="00BA6096">
        <w:rPr>
          <w:rFonts w:ascii="Times New Roman" w:hAnsi="Times New Roman" w:cs="Times New Roman"/>
          <w:sz w:val="22"/>
          <w:szCs w:val="22"/>
        </w:rPr>
        <w:t>enligt lagen om ersättning för inkassokostnader m</w:t>
      </w:r>
      <w:r w:rsidR="0031567D">
        <w:rPr>
          <w:rFonts w:ascii="Times New Roman" w:hAnsi="Times New Roman" w:cs="Times New Roman"/>
          <w:sz w:val="22"/>
          <w:szCs w:val="22"/>
        </w:rPr>
        <w:t>m.</w:t>
      </w:r>
    </w:p>
    <w:p w14:paraId="7C0A7B50" w14:textId="77777777" w:rsidR="00052D40" w:rsidRDefault="00052D40" w:rsidP="00052D40">
      <w:pPr>
        <w:jc w:val="left"/>
        <w:rPr>
          <w:rFonts w:ascii="Times New Roman" w:hAnsi="Times New Roman" w:cs="Times New Roman"/>
          <w:sz w:val="22"/>
          <w:szCs w:val="22"/>
        </w:rPr>
      </w:pPr>
    </w:p>
    <w:p w14:paraId="3929963D" w14:textId="77777777" w:rsidR="003B3DE6" w:rsidRDefault="001715C4" w:rsidP="00052D40">
      <w:pPr>
        <w:jc w:val="left"/>
        <w:rPr>
          <w:rFonts w:ascii="Times New Roman" w:hAnsi="Times New Roman" w:cs="Times New Roman"/>
          <w:sz w:val="22"/>
          <w:szCs w:val="22"/>
        </w:rPr>
      </w:pPr>
      <w:r w:rsidRPr="00427B67">
        <w:rPr>
          <w:rFonts w:ascii="Times New Roman" w:hAnsi="Times New Roman" w:cs="Times New Roman"/>
          <w:sz w:val="22"/>
          <w:szCs w:val="22"/>
        </w:rPr>
        <w:t>Föreningen får i övrigt inte ta ut särskilda avgifter för åtgärder som föreningen skall vidta med anledning av lag och författning.</w:t>
      </w:r>
    </w:p>
    <w:p w14:paraId="0B75647A" w14:textId="77777777" w:rsidR="00526FC2" w:rsidRPr="00427B67" w:rsidRDefault="00526FC2" w:rsidP="00526FC2">
      <w:pPr>
        <w:pStyle w:val="Ingetavstnd"/>
        <w:jc w:val="left"/>
        <w:rPr>
          <w:rFonts w:ascii="Times New Roman" w:hAnsi="Times New Roman" w:cs="Times New Roman"/>
          <w:sz w:val="22"/>
          <w:szCs w:val="22"/>
        </w:rPr>
      </w:pPr>
    </w:p>
    <w:p w14:paraId="319C4648"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Avgifter skall betalas på det sätt styrelsen bestämmer. Betalning får dock alltid ske genom postanvisning, postgiro eller bankgiro.</w:t>
      </w:r>
    </w:p>
    <w:p w14:paraId="53410734" w14:textId="77777777" w:rsidR="00427B67" w:rsidRDefault="00427B67" w:rsidP="00526FC2">
      <w:pPr>
        <w:pStyle w:val="Ingetavstnd"/>
        <w:jc w:val="left"/>
        <w:rPr>
          <w:rFonts w:ascii="Times New Roman" w:hAnsi="Times New Roman" w:cs="Times New Roman"/>
          <w:sz w:val="22"/>
          <w:szCs w:val="22"/>
        </w:rPr>
      </w:pPr>
    </w:p>
    <w:p w14:paraId="00BE47F0" w14:textId="77777777" w:rsidR="00526FC2" w:rsidRDefault="00526FC2" w:rsidP="00526FC2">
      <w:pPr>
        <w:pStyle w:val="Ingetavstnd"/>
        <w:jc w:val="left"/>
        <w:rPr>
          <w:rFonts w:ascii="Times New Roman" w:hAnsi="Times New Roman" w:cs="Times New Roman"/>
          <w:b/>
          <w:bCs/>
        </w:rPr>
      </w:pPr>
    </w:p>
    <w:p w14:paraId="1EDA60D6" w14:textId="77777777" w:rsidR="00427B67"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AVSÄTTNING, UNDERHÅLLSPLAN OCH ANVÄNDNING AV ÅRSVINST</w:t>
      </w:r>
    </w:p>
    <w:p w14:paraId="3AC1B062" w14:textId="77777777" w:rsidR="00427B67" w:rsidRDefault="00427B67" w:rsidP="00526FC2">
      <w:pPr>
        <w:pStyle w:val="Ingetavstnd"/>
        <w:jc w:val="left"/>
        <w:rPr>
          <w:rFonts w:ascii="Times New Roman" w:hAnsi="Times New Roman" w:cs="Times New Roman"/>
          <w:b/>
          <w:bCs/>
          <w:sz w:val="22"/>
          <w:szCs w:val="22"/>
        </w:rPr>
      </w:pPr>
    </w:p>
    <w:p w14:paraId="33987F40"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 xml:space="preserve">8 </w:t>
      </w:r>
      <w:r w:rsidR="00427B67" w:rsidRPr="00427B67">
        <w:rPr>
          <w:rFonts w:ascii="Times New Roman" w:hAnsi="Times New Roman" w:cs="Times New Roman"/>
          <w:b/>
          <w:bCs/>
          <w:sz w:val="22"/>
          <w:szCs w:val="22"/>
        </w:rPr>
        <w:t>§</w:t>
      </w:r>
    </w:p>
    <w:p w14:paraId="7C567BBC"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Avsättning för föreningens fastighetsunderhåll skall göras årligen med ett belopp motsvarande minst 0,3 % av byggnadskostnaden för föreningens hus.</w:t>
      </w:r>
    </w:p>
    <w:p w14:paraId="1CD5D210" w14:textId="77777777" w:rsidR="00526FC2" w:rsidRDefault="00526FC2" w:rsidP="00526FC2">
      <w:pPr>
        <w:pStyle w:val="Ingetavstnd"/>
        <w:jc w:val="left"/>
        <w:rPr>
          <w:rFonts w:ascii="Times New Roman" w:hAnsi="Times New Roman" w:cs="Times New Roman"/>
          <w:sz w:val="22"/>
          <w:szCs w:val="22"/>
        </w:rPr>
      </w:pPr>
    </w:p>
    <w:p w14:paraId="51E85F8B"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skall upprätta en underhållsplan för genomförandet av underhållet av föreningens hus och årligen budgetera samt genom beslut om årsavgiftens storlek, och med beaktande av första stycket, tillse att erforderliga medel avsättas för att säkerställa underhållet av föreningens hus.</w:t>
      </w:r>
    </w:p>
    <w:p w14:paraId="478DA030" w14:textId="77777777" w:rsidR="0031567D" w:rsidRDefault="0031567D" w:rsidP="00526FC2">
      <w:pPr>
        <w:pStyle w:val="Ingetavstnd"/>
        <w:jc w:val="left"/>
        <w:rPr>
          <w:rFonts w:ascii="Times New Roman" w:hAnsi="Times New Roman" w:cs="Times New Roman"/>
          <w:sz w:val="22"/>
          <w:szCs w:val="22"/>
        </w:rPr>
      </w:pPr>
    </w:p>
    <w:p w14:paraId="5AA62605" w14:textId="3524ABAE" w:rsidR="003B3DE6" w:rsidRPr="00427B67" w:rsidRDefault="00ED325A" w:rsidP="00526FC2">
      <w:pPr>
        <w:pStyle w:val="Ingetavstnd"/>
        <w:jc w:val="left"/>
        <w:rPr>
          <w:rFonts w:ascii="Times New Roman" w:hAnsi="Times New Roman" w:cs="Times New Roman"/>
          <w:sz w:val="22"/>
          <w:szCs w:val="22"/>
        </w:rPr>
      </w:pPr>
      <w:ins w:id="11" w:author="Douglas von Perner" w:date="2022-11-22T09:56:00Z">
        <w:r>
          <w:rPr>
            <w:rFonts w:ascii="Times New Roman" w:hAnsi="Times New Roman" w:cs="Times New Roman"/>
            <w:sz w:val="22"/>
            <w:szCs w:val="22"/>
          </w:rPr>
          <w:lastRenderedPageBreak/>
          <w:t xml:space="preserve">Det under- eller överskott </w:t>
        </w:r>
      </w:ins>
      <w:del w:id="12" w:author="Douglas von Perner" w:date="2022-11-22T09:56:00Z">
        <w:r w:rsidR="001715C4" w:rsidRPr="00427B67" w:rsidDel="00ED325A">
          <w:rPr>
            <w:rFonts w:ascii="Times New Roman" w:hAnsi="Times New Roman" w:cs="Times New Roman"/>
            <w:sz w:val="22"/>
            <w:szCs w:val="22"/>
          </w:rPr>
          <w:delText xml:space="preserve">Den vinst </w:delText>
        </w:r>
      </w:del>
      <w:r w:rsidR="001715C4" w:rsidRPr="00427B67">
        <w:rPr>
          <w:rFonts w:ascii="Times New Roman" w:hAnsi="Times New Roman" w:cs="Times New Roman"/>
          <w:sz w:val="22"/>
          <w:szCs w:val="22"/>
        </w:rPr>
        <w:t>som kan uppstå på föreningens verksamhet skall balanseras i ny räkning</w:t>
      </w:r>
      <w:ins w:id="13" w:author="Douglas von Perner" w:date="2022-11-22T09:58:00Z">
        <w:r>
          <w:rPr>
            <w:rFonts w:ascii="Times New Roman" w:hAnsi="Times New Roman" w:cs="Times New Roman"/>
            <w:sz w:val="22"/>
            <w:szCs w:val="22"/>
          </w:rPr>
          <w:t xml:space="preserve"> eller disponeras på annat sätt i enlighet med föreningsstämmans beslut</w:t>
        </w:r>
      </w:ins>
      <w:r w:rsidR="001715C4" w:rsidRPr="00427B67">
        <w:rPr>
          <w:rFonts w:ascii="Times New Roman" w:hAnsi="Times New Roman" w:cs="Times New Roman"/>
          <w:sz w:val="22"/>
          <w:szCs w:val="22"/>
        </w:rPr>
        <w:t>.</w:t>
      </w:r>
    </w:p>
    <w:p w14:paraId="63CF2239" w14:textId="77777777" w:rsidR="006C2545" w:rsidRDefault="006C2545" w:rsidP="00526FC2">
      <w:pPr>
        <w:pStyle w:val="Ingetavstnd"/>
        <w:jc w:val="left"/>
        <w:rPr>
          <w:rFonts w:ascii="Times New Roman" w:hAnsi="Times New Roman" w:cs="Times New Roman"/>
          <w:b/>
          <w:bCs/>
        </w:rPr>
      </w:pPr>
    </w:p>
    <w:p w14:paraId="492F935D" w14:textId="77777777" w:rsidR="006C2545" w:rsidRDefault="006C2545" w:rsidP="00526FC2">
      <w:pPr>
        <w:pStyle w:val="Ingetavstnd"/>
        <w:jc w:val="left"/>
        <w:rPr>
          <w:rFonts w:ascii="Times New Roman" w:hAnsi="Times New Roman" w:cs="Times New Roman"/>
          <w:b/>
          <w:bCs/>
        </w:rPr>
      </w:pPr>
    </w:p>
    <w:p w14:paraId="31D613AA" w14:textId="1C60D09B"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STYRELSE</w:t>
      </w:r>
    </w:p>
    <w:p w14:paraId="7CBD2730" w14:textId="77777777" w:rsidR="00427B67" w:rsidRPr="00427B67" w:rsidRDefault="00427B67" w:rsidP="00526FC2">
      <w:pPr>
        <w:pStyle w:val="Ingetavstnd"/>
        <w:jc w:val="left"/>
        <w:rPr>
          <w:rFonts w:ascii="Times New Roman" w:hAnsi="Times New Roman" w:cs="Times New Roman"/>
          <w:b/>
          <w:bCs/>
          <w:sz w:val="22"/>
          <w:szCs w:val="22"/>
        </w:rPr>
      </w:pPr>
    </w:p>
    <w:p w14:paraId="7F9552BF"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9</w:t>
      </w:r>
      <w:r w:rsidR="00427B67">
        <w:rPr>
          <w:rFonts w:ascii="Times New Roman" w:eastAsia="Times New Roman" w:hAnsi="Times New Roman" w:cs="Times New Roman"/>
          <w:b/>
          <w:bCs/>
          <w:sz w:val="22"/>
          <w:szCs w:val="22"/>
        </w:rPr>
        <w:t xml:space="preserve"> §</w:t>
      </w:r>
    </w:p>
    <w:p w14:paraId="1E946266"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består av minst tre och högst fem ledamöter samt högst fyra suppleanter, vilka samtidigt väljs av föreningen på ordinarie stämma för tiden intill dess nästa ordinarie stämma hållits.</w:t>
      </w:r>
    </w:p>
    <w:p w14:paraId="3D8FA405" w14:textId="77777777" w:rsidR="00526FC2" w:rsidRDefault="00526FC2" w:rsidP="00526FC2">
      <w:pPr>
        <w:pStyle w:val="Ingetavstnd"/>
        <w:jc w:val="left"/>
        <w:rPr>
          <w:rFonts w:ascii="Times New Roman" w:hAnsi="Times New Roman" w:cs="Times New Roman"/>
          <w:sz w:val="22"/>
          <w:szCs w:val="22"/>
        </w:rPr>
      </w:pPr>
    </w:p>
    <w:p w14:paraId="4A9419CD" w14:textId="6749BACC"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Till styrelseledamot kan förutom medlem väljas även make till medlem och närstående som varaktigt sammanbor med medlemmen.</w:t>
      </w:r>
      <w:ins w:id="14" w:author="Douglas von Perner" w:date="2022-11-22T09:42:00Z">
        <w:r w:rsidR="006C2545">
          <w:rPr>
            <w:rFonts w:ascii="Times New Roman" w:hAnsi="Times New Roman" w:cs="Times New Roman"/>
            <w:sz w:val="22"/>
            <w:szCs w:val="22"/>
          </w:rPr>
          <w:t xml:space="preserve"> </w:t>
        </w:r>
        <w:commentRangeStart w:id="15"/>
        <w:r w:rsidR="006C2545">
          <w:rPr>
            <w:rFonts w:ascii="Times New Roman" w:hAnsi="Times New Roman" w:cs="Times New Roman"/>
            <w:sz w:val="22"/>
            <w:szCs w:val="22"/>
          </w:rPr>
          <w:t xml:space="preserve">Stämma </w:t>
        </w:r>
      </w:ins>
      <w:ins w:id="16" w:author="Douglas von Perner" w:date="2022-11-22T10:30:00Z">
        <w:r w:rsidR="004944D8">
          <w:rPr>
            <w:rFonts w:ascii="Times New Roman" w:hAnsi="Times New Roman" w:cs="Times New Roman"/>
            <w:sz w:val="22"/>
            <w:szCs w:val="22"/>
          </w:rPr>
          <w:t>k</w:t>
        </w:r>
      </w:ins>
      <w:ins w:id="17" w:author="Douglas von Perner" w:date="2022-11-22T09:42:00Z">
        <w:r w:rsidR="006C2545">
          <w:rPr>
            <w:rFonts w:ascii="Times New Roman" w:hAnsi="Times New Roman" w:cs="Times New Roman"/>
            <w:sz w:val="22"/>
            <w:szCs w:val="22"/>
          </w:rPr>
          <w:t>an dock välja en (1) ledamot som inte uppfyller kraven i föregående mening.</w:t>
        </w:r>
      </w:ins>
      <w:commentRangeEnd w:id="15"/>
      <w:ins w:id="18" w:author="Douglas von Perner" w:date="2022-11-22T10:30:00Z">
        <w:r w:rsidR="004944D8">
          <w:rPr>
            <w:rStyle w:val="Kommentarsreferens"/>
            <w:rFonts w:cs="Times New Roman"/>
            <w:color w:val="auto"/>
            <w:lang w:eastAsia="en-US"/>
          </w:rPr>
          <w:commentReference w:id="15"/>
        </w:r>
      </w:ins>
    </w:p>
    <w:p w14:paraId="2EAE99FA" w14:textId="77777777" w:rsidR="00526FC2" w:rsidRDefault="00526FC2" w:rsidP="00526FC2">
      <w:pPr>
        <w:pStyle w:val="Ingetavstnd"/>
        <w:jc w:val="left"/>
        <w:rPr>
          <w:rFonts w:ascii="Times New Roman" w:hAnsi="Times New Roman" w:cs="Times New Roman"/>
          <w:sz w:val="22"/>
          <w:szCs w:val="22"/>
        </w:rPr>
      </w:pPr>
    </w:p>
    <w:p w14:paraId="7B55D0C0"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Slutfinansiering har skett när samtliga i den ekonomiska planen förutsedda fastighetslån utbetalats.</w:t>
      </w:r>
    </w:p>
    <w:p w14:paraId="26365A26" w14:textId="77777777" w:rsidR="00427B67" w:rsidRDefault="00427B67" w:rsidP="00526FC2">
      <w:pPr>
        <w:pStyle w:val="Ingetavstnd"/>
        <w:jc w:val="left"/>
        <w:rPr>
          <w:rFonts w:ascii="Times New Roman" w:hAnsi="Times New Roman" w:cs="Times New Roman"/>
          <w:sz w:val="22"/>
          <w:szCs w:val="22"/>
        </w:rPr>
      </w:pPr>
    </w:p>
    <w:p w14:paraId="0E2D3C26" w14:textId="77777777" w:rsidR="00526FC2" w:rsidRDefault="00526FC2" w:rsidP="00526FC2">
      <w:pPr>
        <w:pStyle w:val="Ingetavstnd"/>
        <w:jc w:val="left"/>
        <w:rPr>
          <w:rFonts w:ascii="Times New Roman" w:hAnsi="Times New Roman" w:cs="Times New Roman"/>
          <w:b/>
          <w:bCs/>
        </w:rPr>
      </w:pPr>
    </w:p>
    <w:p w14:paraId="78693732" w14:textId="77777777" w:rsidR="00427B67"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KONSTITUERING OCH BESLUTSFÖRHET</w:t>
      </w:r>
    </w:p>
    <w:p w14:paraId="77777E9C" w14:textId="77777777" w:rsidR="00427B67" w:rsidRDefault="00427B67" w:rsidP="00526FC2">
      <w:pPr>
        <w:pStyle w:val="Ingetavstnd"/>
        <w:ind w:left="0" w:firstLine="0"/>
        <w:jc w:val="left"/>
        <w:rPr>
          <w:rFonts w:ascii="Times New Roman" w:eastAsia="Times New Roman" w:hAnsi="Times New Roman" w:cs="Times New Roman"/>
          <w:sz w:val="22"/>
          <w:szCs w:val="22"/>
        </w:rPr>
      </w:pPr>
    </w:p>
    <w:p w14:paraId="3E4113D8"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10 </w:t>
      </w:r>
      <w:r w:rsidR="00427B67" w:rsidRPr="00427B67">
        <w:rPr>
          <w:rFonts w:ascii="Times New Roman" w:eastAsia="Times New Roman" w:hAnsi="Times New Roman" w:cs="Times New Roman"/>
          <w:b/>
          <w:bCs/>
          <w:sz w:val="22"/>
          <w:szCs w:val="22"/>
        </w:rPr>
        <w:t>§</w:t>
      </w:r>
    </w:p>
    <w:p w14:paraId="61A311F8"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konstituerar sig själv.</w:t>
      </w:r>
    </w:p>
    <w:p w14:paraId="47F54264" w14:textId="77777777" w:rsidR="00526FC2" w:rsidRDefault="00526FC2" w:rsidP="00526FC2">
      <w:pPr>
        <w:pStyle w:val="Ingetavstnd"/>
        <w:jc w:val="left"/>
        <w:rPr>
          <w:rFonts w:ascii="Times New Roman" w:hAnsi="Times New Roman" w:cs="Times New Roman"/>
          <w:sz w:val="22"/>
          <w:szCs w:val="22"/>
        </w:rPr>
      </w:pPr>
    </w:p>
    <w:p w14:paraId="2700D45D"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är beslutsför när de vid sammanträdet närvarandes antal överstiger hälften av hela antalet ledamöter. För giltigheten av fattade beslut fordras, då beslutsförhet minsta antalet ledamöter är närvarande, enighet om besluten.</w:t>
      </w:r>
    </w:p>
    <w:p w14:paraId="65DFCC0C" w14:textId="77777777" w:rsidR="00427B67" w:rsidRDefault="00427B67" w:rsidP="00526FC2">
      <w:pPr>
        <w:pStyle w:val="Ingetavstnd"/>
        <w:jc w:val="left"/>
        <w:rPr>
          <w:rFonts w:ascii="Times New Roman" w:hAnsi="Times New Roman" w:cs="Times New Roman"/>
          <w:sz w:val="22"/>
          <w:szCs w:val="22"/>
        </w:rPr>
      </w:pPr>
    </w:p>
    <w:p w14:paraId="55A3E783" w14:textId="77777777" w:rsidR="00526FC2" w:rsidRDefault="00526FC2" w:rsidP="00526FC2">
      <w:pPr>
        <w:pStyle w:val="Ingetavstnd"/>
        <w:jc w:val="left"/>
        <w:rPr>
          <w:rFonts w:ascii="Times New Roman" w:hAnsi="Times New Roman" w:cs="Times New Roman"/>
          <w:b/>
          <w:bCs/>
          <w:sz w:val="22"/>
          <w:szCs w:val="22"/>
        </w:rPr>
      </w:pPr>
    </w:p>
    <w:p w14:paraId="0BF56FCC" w14:textId="77777777" w:rsidR="003B3DE6"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FIRMATECKNING</w:t>
      </w:r>
    </w:p>
    <w:p w14:paraId="61CEAB77" w14:textId="77777777" w:rsidR="00427B67" w:rsidRDefault="00427B67" w:rsidP="00526FC2">
      <w:pPr>
        <w:pStyle w:val="Ingetavstnd"/>
        <w:jc w:val="left"/>
        <w:rPr>
          <w:rFonts w:ascii="Times New Roman" w:hAnsi="Times New Roman" w:cs="Times New Roman"/>
          <w:b/>
          <w:bCs/>
          <w:sz w:val="22"/>
          <w:szCs w:val="22"/>
        </w:rPr>
      </w:pPr>
    </w:p>
    <w:p w14:paraId="5094E393" w14:textId="77777777" w:rsidR="003B3DE6"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11 §</w:t>
      </w:r>
    </w:p>
    <w:p w14:paraId="7AEB5517"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Föreningens firma tecknas, förutom av styrelsen, av den eller dem som styrelsen utser.</w:t>
      </w:r>
    </w:p>
    <w:p w14:paraId="312C59A1" w14:textId="77777777" w:rsidR="00427B67" w:rsidRDefault="00427B67" w:rsidP="00526FC2">
      <w:pPr>
        <w:pStyle w:val="Ingetavstnd"/>
        <w:jc w:val="left"/>
        <w:rPr>
          <w:rFonts w:ascii="Times New Roman" w:hAnsi="Times New Roman" w:cs="Times New Roman"/>
          <w:sz w:val="22"/>
          <w:szCs w:val="22"/>
        </w:rPr>
      </w:pPr>
    </w:p>
    <w:p w14:paraId="0D773C26" w14:textId="77777777" w:rsidR="00427B67" w:rsidRDefault="00427B67" w:rsidP="00526FC2">
      <w:pPr>
        <w:pStyle w:val="Ingetavstnd"/>
        <w:jc w:val="left"/>
        <w:rPr>
          <w:rFonts w:ascii="Times New Roman" w:hAnsi="Times New Roman" w:cs="Times New Roman"/>
          <w:sz w:val="22"/>
          <w:szCs w:val="22"/>
        </w:rPr>
      </w:pPr>
    </w:p>
    <w:p w14:paraId="324B3C4C"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FÖRVALTNING</w:t>
      </w:r>
    </w:p>
    <w:p w14:paraId="0B54F5D2" w14:textId="77777777" w:rsidR="00427B67" w:rsidRPr="00427B67" w:rsidRDefault="00427B67" w:rsidP="00526FC2">
      <w:pPr>
        <w:pStyle w:val="Ingetavstnd"/>
        <w:jc w:val="left"/>
        <w:rPr>
          <w:rFonts w:ascii="Times New Roman" w:eastAsia="Times New Roman" w:hAnsi="Times New Roman" w:cs="Times New Roman"/>
          <w:b/>
          <w:bCs/>
          <w:sz w:val="22"/>
          <w:szCs w:val="22"/>
        </w:rPr>
      </w:pPr>
    </w:p>
    <w:p w14:paraId="55673455"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12 </w:t>
      </w:r>
      <w:r w:rsidR="00427B67" w:rsidRPr="00427B67">
        <w:rPr>
          <w:rFonts w:ascii="Times New Roman" w:eastAsia="Times New Roman" w:hAnsi="Times New Roman" w:cs="Times New Roman"/>
          <w:b/>
          <w:bCs/>
          <w:sz w:val="22"/>
          <w:szCs w:val="22"/>
        </w:rPr>
        <w:t>§</w:t>
      </w:r>
    </w:p>
    <w:p w14:paraId="734F7FCF"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får förvalta föreningens egendom genom en av styrelsen utsedd vicevärd, vilken själv inte behöver vara medlem i förening, eller genom en fristående förvaltningsorganisation.</w:t>
      </w:r>
    </w:p>
    <w:p w14:paraId="4BE72DB9"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Vicevärden skall inte vara ordförande i styrelsen.</w:t>
      </w:r>
    </w:p>
    <w:p w14:paraId="7ED1E00E" w14:textId="77777777" w:rsidR="00427B67" w:rsidRDefault="00427B67" w:rsidP="00526FC2">
      <w:pPr>
        <w:pStyle w:val="Ingetavstnd"/>
        <w:jc w:val="left"/>
        <w:rPr>
          <w:rFonts w:ascii="Times New Roman" w:hAnsi="Times New Roman" w:cs="Times New Roman"/>
          <w:sz w:val="22"/>
          <w:szCs w:val="22"/>
        </w:rPr>
      </w:pPr>
    </w:p>
    <w:p w14:paraId="548D6EB9" w14:textId="77777777" w:rsidR="00526FC2" w:rsidRDefault="00526FC2" w:rsidP="00526FC2">
      <w:pPr>
        <w:pStyle w:val="Ingetavstnd"/>
        <w:jc w:val="left"/>
        <w:rPr>
          <w:rFonts w:ascii="Times New Roman" w:hAnsi="Times New Roman" w:cs="Times New Roman"/>
          <w:b/>
          <w:bCs/>
        </w:rPr>
      </w:pPr>
    </w:p>
    <w:p w14:paraId="50DD8FF0" w14:textId="77777777" w:rsidR="00427B67"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AVYTTRING M</w:t>
      </w:r>
      <w:r w:rsidR="00526FC2">
        <w:rPr>
          <w:rFonts w:ascii="Times New Roman" w:hAnsi="Times New Roman" w:cs="Times New Roman"/>
          <w:b/>
          <w:bCs/>
        </w:rPr>
        <w:t>M</w:t>
      </w:r>
    </w:p>
    <w:p w14:paraId="5EE7D722" w14:textId="77777777" w:rsidR="00427B67" w:rsidRDefault="00427B67" w:rsidP="00526FC2">
      <w:pPr>
        <w:pStyle w:val="Ingetavstnd"/>
        <w:jc w:val="left"/>
        <w:rPr>
          <w:rFonts w:ascii="Times New Roman" w:eastAsia="Times New Roman" w:hAnsi="Times New Roman" w:cs="Times New Roman"/>
          <w:b/>
          <w:bCs/>
          <w:sz w:val="22"/>
          <w:szCs w:val="22"/>
        </w:rPr>
      </w:pPr>
    </w:p>
    <w:p w14:paraId="7F35113C"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13 </w:t>
      </w:r>
      <w:r w:rsidR="00427B67" w:rsidRPr="00427B67">
        <w:rPr>
          <w:rFonts w:ascii="Times New Roman" w:eastAsia="Times New Roman" w:hAnsi="Times New Roman" w:cs="Times New Roman"/>
          <w:b/>
          <w:bCs/>
          <w:sz w:val="22"/>
          <w:szCs w:val="22"/>
        </w:rPr>
        <w:t>§</w:t>
      </w:r>
    </w:p>
    <w:p w14:paraId="31E31B7D"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Utan föreningsstämmas bemyndigande får styrelsen eller firmatecknare, inte avhända föreningen dess fasta egendom eller tomträtt och inte heller riva eller företa mer omfattande till- och</w:t>
      </w:r>
      <w:r w:rsidR="00526FC2">
        <w:rPr>
          <w:rFonts w:ascii="Times New Roman" w:hAnsi="Times New Roman" w:cs="Times New Roman"/>
          <w:sz w:val="22"/>
          <w:szCs w:val="22"/>
        </w:rPr>
        <w:t xml:space="preserve"> </w:t>
      </w:r>
      <w:r w:rsidRPr="00427B67">
        <w:rPr>
          <w:rFonts w:ascii="Times New Roman" w:hAnsi="Times New Roman" w:cs="Times New Roman"/>
          <w:sz w:val="22"/>
          <w:szCs w:val="22"/>
        </w:rPr>
        <w:t>ombyggnadsåtgärder av sådan egendom. Styrelsen får dock inteckna och belåna sådan egendom eller tomträtt.</w:t>
      </w:r>
    </w:p>
    <w:p w14:paraId="70A26B71" w14:textId="77777777" w:rsidR="00526FC2" w:rsidRPr="00427B67" w:rsidRDefault="00526FC2" w:rsidP="00526FC2">
      <w:pPr>
        <w:pStyle w:val="Ingetavstnd"/>
        <w:jc w:val="left"/>
        <w:rPr>
          <w:rFonts w:ascii="Times New Roman" w:hAnsi="Times New Roman" w:cs="Times New Roman"/>
          <w:sz w:val="22"/>
          <w:szCs w:val="22"/>
        </w:rPr>
      </w:pPr>
    </w:p>
    <w:p w14:paraId="2200B082" w14:textId="77777777" w:rsidR="00427B67" w:rsidRDefault="00427B67" w:rsidP="00526FC2">
      <w:pPr>
        <w:pStyle w:val="Ingetavstnd"/>
        <w:jc w:val="left"/>
        <w:rPr>
          <w:rFonts w:ascii="Times New Roman" w:hAnsi="Times New Roman" w:cs="Times New Roman"/>
          <w:sz w:val="22"/>
          <w:szCs w:val="22"/>
        </w:rPr>
      </w:pPr>
    </w:p>
    <w:p w14:paraId="75C37BAD"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STYRELSENS ÅLIGGANDEN</w:t>
      </w:r>
    </w:p>
    <w:p w14:paraId="676C900F" w14:textId="77777777" w:rsidR="00427B67" w:rsidRDefault="00427B67" w:rsidP="00526FC2">
      <w:pPr>
        <w:pStyle w:val="Ingetavstnd"/>
        <w:jc w:val="left"/>
        <w:rPr>
          <w:rFonts w:ascii="Times New Roman" w:eastAsia="Times New Roman" w:hAnsi="Times New Roman" w:cs="Times New Roman"/>
          <w:b/>
          <w:bCs/>
          <w:sz w:val="22"/>
          <w:szCs w:val="22"/>
        </w:rPr>
      </w:pPr>
    </w:p>
    <w:p w14:paraId="4ADF8529"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14 </w:t>
      </w:r>
      <w:r w:rsidR="00427B67" w:rsidRPr="00427B67">
        <w:rPr>
          <w:rFonts w:ascii="Times New Roman" w:eastAsia="Times New Roman" w:hAnsi="Times New Roman" w:cs="Times New Roman"/>
          <w:b/>
          <w:bCs/>
          <w:sz w:val="22"/>
          <w:szCs w:val="22"/>
        </w:rPr>
        <w:t>§</w:t>
      </w:r>
    </w:p>
    <w:p w14:paraId="7C045D71"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lastRenderedPageBreak/>
        <w:t>Det åligger styrelsen</w:t>
      </w:r>
      <w:r w:rsidR="00526FC2">
        <w:rPr>
          <w:rFonts w:ascii="Times New Roman" w:hAnsi="Times New Roman" w:cs="Times New Roman"/>
          <w:sz w:val="22"/>
          <w:szCs w:val="22"/>
        </w:rPr>
        <w:br/>
      </w:r>
    </w:p>
    <w:p w14:paraId="4E81B94D" w14:textId="77777777" w:rsidR="00526FC2" w:rsidRDefault="001715C4" w:rsidP="00526FC2">
      <w:pPr>
        <w:pStyle w:val="Ingetavstnd"/>
        <w:numPr>
          <w:ilvl w:val="0"/>
          <w:numId w:val="9"/>
        </w:numPr>
        <w:jc w:val="left"/>
        <w:rPr>
          <w:rFonts w:ascii="Times New Roman" w:hAnsi="Times New Roman" w:cs="Times New Roman"/>
          <w:sz w:val="22"/>
          <w:szCs w:val="22"/>
        </w:rPr>
      </w:pPr>
      <w:r w:rsidRPr="00427B67">
        <w:rPr>
          <w:rFonts w:ascii="Times New Roman" w:hAnsi="Times New Roman" w:cs="Times New Roman"/>
          <w:sz w:val="22"/>
          <w:szCs w:val="22"/>
        </w:rPr>
        <w:t>avge redovisning för förvaltningen av föreningens angelägenheter genom att avlämna årsredovisning som skall innehålla berättelse om verksamheten under året</w:t>
      </w:r>
      <w:r w:rsidR="00526FC2">
        <w:rPr>
          <w:rFonts w:ascii="Times New Roman" w:hAnsi="Times New Roman" w:cs="Times New Roman"/>
          <w:sz w:val="22"/>
          <w:szCs w:val="22"/>
        </w:rPr>
        <w:t xml:space="preserve"> </w:t>
      </w:r>
      <w:r w:rsidRPr="00526FC2">
        <w:rPr>
          <w:rFonts w:ascii="Times New Roman" w:hAnsi="Times New Roman" w:cs="Times New Roman"/>
          <w:sz w:val="22"/>
          <w:szCs w:val="22"/>
        </w:rPr>
        <w:t>(förvaltningsberättelse) samt redogörelse för föreningens intäkter och kostnader under året</w:t>
      </w:r>
      <w:r w:rsidR="00526FC2">
        <w:rPr>
          <w:rFonts w:ascii="Times New Roman" w:hAnsi="Times New Roman" w:cs="Times New Roman"/>
          <w:sz w:val="22"/>
          <w:szCs w:val="22"/>
        </w:rPr>
        <w:t xml:space="preserve"> </w:t>
      </w:r>
      <w:r w:rsidRPr="00526FC2">
        <w:rPr>
          <w:rFonts w:ascii="Times New Roman" w:hAnsi="Times New Roman" w:cs="Times New Roman"/>
          <w:sz w:val="22"/>
          <w:szCs w:val="22"/>
        </w:rPr>
        <w:t>(resultaträkning) och för ställningen vid räkenskapsårets utgång (balansräkning),</w:t>
      </w:r>
      <w:r w:rsidR="00526FC2">
        <w:rPr>
          <w:rFonts w:ascii="Times New Roman" w:hAnsi="Times New Roman" w:cs="Times New Roman"/>
          <w:sz w:val="22"/>
          <w:szCs w:val="22"/>
        </w:rPr>
        <w:br/>
      </w:r>
    </w:p>
    <w:p w14:paraId="0411DF41" w14:textId="56FDD033" w:rsidR="00526FC2" w:rsidRPr="0031567D" w:rsidRDefault="001715C4" w:rsidP="0031567D">
      <w:pPr>
        <w:pStyle w:val="Ingetavstnd"/>
        <w:numPr>
          <w:ilvl w:val="0"/>
          <w:numId w:val="9"/>
        </w:numPr>
        <w:jc w:val="left"/>
        <w:rPr>
          <w:rFonts w:ascii="Times New Roman" w:hAnsi="Times New Roman" w:cs="Times New Roman"/>
          <w:sz w:val="22"/>
          <w:szCs w:val="22"/>
        </w:rPr>
      </w:pPr>
      <w:r w:rsidRPr="00526FC2">
        <w:rPr>
          <w:rFonts w:ascii="Times New Roman" w:hAnsi="Times New Roman" w:cs="Times New Roman"/>
          <w:sz w:val="22"/>
          <w:szCs w:val="22"/>
        </w:rPr>
        <w:t>upprätta budget och fastställa årsavgifter för det kommande räkenskapsåret,</w:t>
      </w:r>
      <w:r w:rsidR="00526FC2" w:rsidRPr="0031567D">
        <w:rPr>
          <w:rFonts w:ascii="Times New Roman" w:hAnsi="Times New Roman" w:cs="Times New Roman"/>
          <w:sz w:val="22"/>
          <w:szCs w:val="22"/>
        </w:rPr>
        <w:br/>
      </w:r>
    </w:p>
    <w:p w14:paraId="3CAE6999" w14:textId="77777777" w:rsidR="00526FC2" w:rsidRDefault="001715C4" w:rsidP="00526FC2">
      <w:pPr>
        <w:pStyle w:val="Ingetavstnd"/>
        <w:numPr>
          <w:ilvl w:val="0"/>
          <w:numId w:val="9"/>
        </w:numPr>
        <w:jc w:val="left"/>
        <w:rPr>
          <w:rFonts w:ascii="Times New Roman" w:hAnsi="Times New Roman" w:cs="Times New Roman"/>
          <w:sz w:val="22"/>
          <w:szCs w:val="22"/>
        </w:rPr>
      </w:pPr>
      <w:r w:rsidRPr="00526FC2">
        <w:rPr>
          <w:rFonts w:ascii="Times New Roman" w:hAnsi="Times New Roman" w:cs="Times New Roman"/>
          <w:sz w:val="22"/>
          <w:szCs w:val="22"/>
        </w:rPr>
        <w:t>minst sex veckor före den föreningsstämma, på vilken årsredovisningen och revisionsberättelsen skall framläggas, till revisorerna lämna årsredovisningen för det förflutna räkenskapsåret, samt</w:t>
      </w:r>
      <w:r w:rsidR="00526FC2">
        <w:rPr>
          <w:rFonts w:ascii="Times New Roman" w:hAnsi="Times New Roman" w:cs="Times New Roman"/>
          <w:sz w:val="22"/>
          <w:szCs w:val="22"/>
        </w:rPr>
        <w:br/>
      </w:r>
    </w:p>
    <w:p w14:paraId="0A15FA23" w14:textId="77777777" w:rsidR="003B3DE6" w:rsidRPr="00526FC2" w:rsidRDefault="001715C4" w:rsidP="00526FC2">
      <w:pPr>
        <w:pStyle w:val="Ingetavstnd"/>
        <w:numPr>
          <w:ilvl w:val="0"/>
          <w:numId w:val="9"/>
        </w:numPr>
        <w:jc w:val="left"/>
        <w:rPr>
          <w:rFonts w:ascii="Times New Roman" w:hAnsi="Times New Roman" w:cs="Times New Roman"/>
          <w:sz w:val="22"/>
          <w:szCs w:val="22"/>
        </w:rPr>
      </w:pPr>
      <w:r w:rsidRPr="00526FC2">
        <w:rPr>
          <w:rFonts w:ascii="Times New Roman" w:hAnsi="Times New Roman" w:cs="Times New Roman"/>
          <w:sz w:val="22"/>
          <w:szCs w:val="22"/>
        </w:rPr>
        <w:t>senast två veckor innan ordinarie föreningsstämma tillställa medlemmarna kopia av årsredovisningen och revisionsberättelsen.</w:t>
      </w:r>
    </w:p>
    <w:p w14:paraId="0829C53E" w14:textId="77777777" w:rsidR="00427B67" w:rsidRDefault="00427B67" w:rsidP="00526FC2">
      <w:pPr>
        <w:pStyle w:val="Ingetavstnd"/>
        <w:jc w:val="left"/>
        <w:rPr>
          <w:rFonts w:ascii="Times New Roman" w:hAnsi="Times New Roman" w:cs="Times New Roman"/>
          <w:sz w:val="22"/>
          <w:szCs w:val="22"/>
        </w:rPr>
      </w:pPr>
    </w:p>
    <w:p w14:paraId="45809BA9" w14:textId="77777777" w:rsidR="00526FC2" w:rsidRDefault="00526FC2" w:rsidP="00526FC2">
      <w:pPr>
        <w:pStyle w:val="Ingetavstnd"/>
        <w:jc w:val="left"/>
        <w:rPr>
          <w:rFonts w:ascii="Times New Roman" w:hAnsi="Times New Roman" w:cs="Times New Roman"/>
          <w:b/>
          <w:bCs/>
        </w:rPr>
      </w:pPr>
    </w:p>
    <w:p w14:paraId="71E08ED0"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REVISOR</w:t>
      </w:r>
    </w:p>
    <w:p w14:paraId="4ED3BB65" w14:textId="77777777" w:rsidR="00427B67" w:rsidRDefault="00427B67" w:rsidP="00526FC2">
      <w:pPr>
        <w:pStyle w:val="Ingetavstnd"/>
        <w:jc w:val="left"/>
        <w:rPr>
          <w:rFonts w:ascii="Times New Roman" w:eastAsia="Times New Roman" w:hAnsi="Times New Roman" w:cs="Times New Roman"/>
          <w:b/>
          <w:bCs/>
          <w:sz w:val="22"/>
          <w:szCs w:val="22"/>
        </w:rPr>
      </w:pPr>
    </w:p>
    <w:p w14:paraId="2BC8F905"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15 </w:t>
      </w:r>
      <w:r w:rsidR="00427B67">
        <w:rPr>
          <w:rFonts w:ascii="Times New Roman" w:eastAsia="Times New Roman" w:hAnsi="Times New Roman" w:cs="Times New Roman"/>
          <w:b/>
          <w:bCs/>
          <w:sz w:val="22"/>
          <w:szCs w:val="22"/>
        </w:rPr>
        <w:t>§</w:t>
      </w:r>
    </w:p>
    <w:p w14:paraId="5805FACC"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Två revisorer och en suppleant väljs av ordinarie föreningsstämma för tiden intill dess nästa ordinarie stämma hållits.</w:t>
      </w:r>
    </w:p>
    <w:p w14:paraId="787356F9" w14:textId="77777777" w:rsidR="00526FC2" w:rsidRPr="00427B67" w:rsidRDefault="00526FC2" w:rsidP="00526FC2">
      <w:pPr>
        <w:pStyle w:val="Ingetavstnd"/>
        <w:jc w:val="left"/>
        <w:rPr>
          <w:rFonts w:ascii="Times New Roman" w:hAnsi="Times New Roman" w:cs="Times New Roman"/>
          <w:sz w:val="22"/>
          <w:szCs w:val="22"/>
        </w:rPr>
      </w:pPr>
    </w:p>
    <w:p w14:paraId="7BDC79C0"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Det åligger revisorerna</w:t>
      </w:r>
      <w:r w:rsidR="00526FC2">
        <w:rPr>
          <w:rFonts w:ascii="Times New Roman" w:hAnsi="Times New Roman" w:cs="Times New Roman"/>
          <w:sz w:val="22"/>
          <w:szCs w:val="22"/>
        </w:rPr>
        <w:br/>
      </w:r>
    </w:p>
    <w:p w14:paraId="5437BF26" w14:textId="77777777" w:rsidR="00526FC2" w:rsidRDefault="001715C4" w:rsidP="00526FC2">
      <w:pPr>
        <w:pStyle w:val="Ingetavstnd"/>
        <w:numPr>
          <w:ilvl w:val="0"/>
          <w:numId w:val="10"/>
        </w:numPr>
        <w:jc w:val="left"/>
        <w:rPr>
          <w:rFonts w:ascii="Times New Roman" w:hAnsi="Times New Roman" w:cs="Times New Roman"/>
          <w:sz w:val="22"/>
          <w:szCs w:val="22"/>
        </w:rPr>
      </w:pPr>
      <w:r w:rsidRPr="00427B67">
        <w:rPr>
          <w:rFonts w:ascii="Times New Roman" w:hAnsi="Times New Roman" w:cs="Times New Roman"/>
          <w:sz w:val="22"/>
          <w:szCs w:val="22"/>
        </w:rPr>
        <w:t>verkställa revision av föreningens årsredovisning jämte räkenskaper och styrelsens förvaltning, samt</w:t>
      </w:r>
      <w:r w:rsidR="00526FC2">
        <w:rPr>
          <w:rFonts w:ascii="Times New Roman" w:hAnsi="Times New Roman" w:cs="Times New Roman"/>
          <w:sz w:val="22"/>
          <w:szCs w:val="22"/>
        </w:rPr>
        <w:br/>
      </w:r>
    </w:p>
    <w:p w14:paraId="79ACED24" w14:textId="77777777" w:rsidR="003B3DE6" w:rsidRPr="00526FC2" w:rsidRDefault="001715C4" w:rsidP="00526FC2">
      <w:pPr>
        <w:pStyle w:val="Ingetavstnd"/>
        <w:numPr>
          <w:ilvl w:val="0"/>
          <w:numId w:val="10"/>
        </w:numPr>
        <w:jc w:val="left"/>
        <w:rPr>
          <w:rFonts w:ascii="Times New Roman" w:hAnsi="Times New Roman" w:cs="Times New Roman"/>
          <w:sz w:val="22"/>
          <w:szCs w:val="22"/>
        </w:rPr>
      </w:pPr>
      <w:r w:rsidRPr="00526FC2">
        <w:rPr>
          <w:rFonts w:ascii="Times New Roman" w:hAnsi="Times New Roman" w:cs="Times New Roman"/>
          <w:sz w:val="22"/>
          <w:szCs w:val="22"/>
        </w:rPr>
        <w:t>senast tre veckor före ordinarie föreningsstämma framlägga revisionsberättelse.</w:t>
      </w:r>
    </w:p>
    <w:p w14:paraId="7A128432" w14:textId="77777777" w:rsidR="00427B67" w:rsidRDefault="00427B67" w:rsidP="00526FC2">
      <w:pPr>
        <w:pStyle w:val="Ingetavstnd"/>
        <w:jc w:val="left"/>
        <w:rPr>
          <w:rFonts w:ascii="Times New Roman" w:hAnsi="Times New Roman" w:cs="Times New Roman"/>
          <w:sz w:val="22"/>
          <w:szCs w:val="22"/>
        </w:rPr>
      </w:pPr>
    </w:p>
    <w:p w14:paraId="336677C3" w14:textId="77777777" w:rsidR="00672FDB" w:rsidRDefault="00672FDB" w:rsidP="00526FC2">
      <w:pPr>
        <w:pStyle w:val="Ingetavstnd"/>
        <w:jc w:val="left"/>
        <w:rPr>
          <w:rFonts w:ascii="Times New Roman" w:hAnsi="Times New Roman" w:cs="Times New Roman"/>
          <w:b/>
          <w:bCs/>
        </w:rPr>
      </w:pPr>
    </w:p>
    <w:p w14:paraId="7D0D4895"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FÖRENINGSSTÄMMA</w:t>
      </w:r>
    </w:p>
    <w:p w14:paraId="01A666AE" w14:textId="77777777" w:rsidR="00427B67" w:rsidRPr="00427B67" w:rsidRDefault="00427B67" w:rsidP="00526FC2">
      <w:pPr>
        <w:pStyle w:val="Ingetavstnd"/>
        <w:jc w:val="left"/>
        <w:rPr>
          <w:rFonts w:ascii="Times New Roman" w:hAnsi="Times New Roman" w:cs="Times New Roman"/>
          <w:b/>
          <w:bCs/>
          <w:sz w:val="22"/>
          <w:szCs w:val="22"/>
        </w:rPr>
      </w:pPr>
    </w:p>
    <w:p w14:paraId="67BDE013"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16 </w:t>
      </w:r>
      <w:r w:rsidR="00427B67" w:rsidRPr="00427B67">
        <w:rPr>
          <w:rFonts w:ascii="Times New Roman" w:eastAsia="Times New Roman" w:hAnsi="Times New Roman" w:cs="Times New Roman"/>
          <w:b/>
          <w:bCs/>
          <w:sz w:val="22"/>
          <w:szCs w:val="22"/>
        </w:rPr>
        <w:t>§</w:t>
      </w:r>
    </w:p>
    <w:p w14:paraId="7A4A21F3"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Ordinarie föreningsstämma ska hållas inom sex månader efter utgången av varje räkenskapsår.</w:t>
      </w:r>
    </w:p>
    <w:p w14:paraId="090565E9" w14:textId="77777777" w:rsidR="00672FDB" w:rsidRDefault="00672FDB" w:rsidP="00526FC2">
      <w:pPr>
        <w:pStyle w:val="Ingetavstnd"/>
        <w:jc w:val="left"/>
        <w:rPr>
          <w:rFonts w:ascii="Times New Roman" w:hAnsi="Times New Roman" w:cs="Times New Roman"/>
          <w:sz w:val="22"/>
          <w:szCs w:val="22"/>
        </w:rPr>
      </w:pPr>
    </w:p>
    <w:p w14:paraId="2F234E39"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Extra stämma hålls då styrelsen finner skäl till det och skall av styrelsen även utlysas då detta för uppgivet ändamål hos styrelsen skriftligen begärts av en revisor eller av minst en tiondel av samtliga röstberättigade medlemmar.</w:t>
      </w:r>
    </w:p>
    <w:p w14:paraId="787CAB7B" w14:textId="77777777" w:rsidR="00427B67" w:rsidRDefault="00427B67" w:rsidP="00526FC2">
      <w:pPr>
        <w:pStyle w:val="Ingetavstnd"/>
        <w:jc w:val="left"/>
        <w:rPr>
          <w:rFonts w:ascii="Times New Roman" w:hAnsi="Times New Roman" w:cs="Times New Roman"/>
          <w:sz w:val="22"/>
          <w:szCs w:val="22"/>
        </w:rPr>
      </w:pPr>
    </w:p>
    <w:p w14:paraId="61CB9886" w14:textId="77777777" w:rsidR="00672FDB" w:rsidRDefault="00672FDB" w:rsidP="00526FC2">
      <w:pPr>
        <w:pStyle w:val="Ingetavstnd"/>
        <w:jc w:val="left"/>
        <w:rPr>
          <w:rFonts w:ascii="Times New Roman" w:hAnsi="Times New Roman" w:cs="Times New Roman"/>
          <w:b/>
          <w:bCs/>
        </w:rPr>
      </w:pPr>
    </w:p>
    <w:p w14:paraId="5AA73CD9"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KALLELSE TILL STÄMMA</w:t>
      </w:r>
    </w:p>
    <w:p w14:paraId="5CD62773" w14:textId="77777777" w:rsidR="00427B67" w:rsidRPr="00427B67" w:rsidRDefault="00427B67" w:rsidP="00526FC2">
      <w:pPr>
        <w:pStyle w:val="Ingetavstnd"/>
        <w:jc w:val="left"/>
        <w:rPr>
          <w:rFonts w:ascii="Times New Roman" w:eastAsia="Times New Roman" w:hAnsi="Times New Roman" w:cs="Times New Roman"/>
          <w:b/>
          <w:bCs/>
          <w:sz w:val="22"/>
          <w:szCs w:val="22"/>
        </w:rPr>
      </w:pPr>
    </w:p>
    <w:p w14:paraId="1EB43FB8"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 xml:space="preserve">17 </w:t>
      </w:r>
      <w:r w:rsidR="00427B67" w:rsidRPr="00427B67">
        <w:rPr>
          <w:rFonts w:ascii="Times New Roman" w:eastAsia="Times New Roman" w:hAnsi="Times New Roman" w:cs="Times New Roman"/>
          <w:b/>
          <w:bCs/>
          <w:sz w:val="22"/>
          <w:szCs w:val="22"/>
        </w:rPr>
        <w:t>§</w:t>
      </w:r>
    </w:p>
    <w:p w14:paraId="03FD40A0" w14:textId="77777777" w:rsidR="00052D40" w:rsidRPr="003C71A0" w:rsidRDefault="00052D40" w:rsidP="00052D40">
      <w:pPr>
        <w:rPr>
          <w:rFonts w:ascii="Times New Roman" w:hAnsi="Times New Roman"/>
          <w:sz w:val="22"/>
          <w:szCs w:val="22"/>
        </w:rPr>
      </w:pPr>
      <w:r w:rsidRPr="003C71A0">
        <w:rPr>
          <w:rFonts w:ascii="Times New Roman" w:hAnsi="Times New Roman"/>
          <w:sz w:val="22"/>
          <w:szCs w:val="22"/>
        </w:rPr>
        <w:t xml:space="preserve">Kallelse till föreningsstämma skall innehålla uppgift om vilka ärenden som skall behandlas på stämman. Även ärenden som anmälts av styrelsen eller föreningsmedlem enligt 18 § skall anges i kallelsen. Om föreningsstämman skall fatta beslut om stadgeändring skall ändringen framgå av kallelsen eller stadgeförslaget bifogas. </w:t>
      </w:r>
    </w:p>
    <w:p w14:paraId="25A4F83E" w14:textId="77777777" w:rsidR="00052D40" w:rsidRPr="003C71A0" w:rsidRDefault="00052D40" w:rsidP="00052D40">
      <w:pPr>
        <w:rPr>
          <w:rFonts w:ascii="Times New Roman" w:hAnsi="Times New Roman"/>
          <w:sz w:val="22"/>
          <w:szCs w:val="22"/>
        </w:rPr>
      </w:pPr>
    </w:p>
    <w:p w14:paraId="44D42C41" w14:textId="77777777" w:rsidR="00052D40" w:rsidRPr="003C71A0" w:rsidRDefault="00052D40" w:rsidP="00052D40">
      <w:pPr>
        <w:rPr>
          <w:rFonts w:ascii="Times New Roman" w:hAnsi="Times New Roman"/>
          <w:sz w:val="22"/>
          <w:szCs w:val="22"/>
        </w:rPr>
      </w:pPr>
      <w:r w:rsidRPr="003C71A0">
        <w:rPr>
          <w:rFonts w:ascii="Times New Roman" w:hAnsi="Times New Roman"/>
          <w:sz w:val="22"/>
          <w:szCs w:val="22"/>
        </w:rPr>
        <w:t xml:space="preserve">Kallelsen skall utfärdas genom personlig kallelse till samtliga medlemmar genom utdelning eller genom postbefordran. Kallelse får även ske genom e-post till de medlemmar som uppgivit en e-postadress. Om medlem uppgivit en annan postadress skall kallelsen </w:t>
      </w:r>
      <w:proofErr w:type="gramStart"/>
      <w:r w:rsidRPr="003C71A0">
        <w:rPr>
          <w:rFonts w:ascii="Times New Roman" w:hAnsi="Times New Roman"/>
          <w:sz w:val="22"/>
          <w:szCs w:val="22"/>
        </w:rPr>
        <w:t>istället</w:t>
      </w:r>
      <w:proofErr w:type="gramEnd"/>
      <w:r w:rsidRPr="003C71A0">
        <w:rPr>
          <w:rFonts w:ascii="Times New Roman" w:hAnsi="Times New Roman"/>
          <w:sz w:val="22"/>
          <w:szCs w:val="22"/>
        </w:rPr>
        <w:t xml:space="preserve"> skickas dit. Utöver vad som ovan angivits skall kallelse dessutom anslås på lämplig plats inom föreningens hus eller publiceras på föreningens webbplats. </w:t>
      </w:r>
    </w:p>
    <w:p w14:paraId="1AB28944" w14:textId="77777777" w:rsidR="00052D40" w:rsidRPr="003C71A0" w:rsidRDefault="00052D40" w:rsidP="00052D40">
      <w:pPr>
        <w:rPr>
          <w:rFonts w:ascii="Times New Roman" w:hAnsi="Times New Roman"/>
          <w:sz w:val="22"/>
          <w:szCs w:val="22"/>
        </w:rPr>
      </w:pPr>
    </w:p>
    <w:p w14:paraId="4E48AC66" w14:textId="77777777" w:rsidR="00052D40" w:rsidRPr="003C71A0" w:rsidRDefault="00052D40" w:rsidP="006C2545">
      <w:pPr>
        <w:jc w:val="left"/>
        <w:rPr>
          <w:rFonts w:ascii="Times New Roman" w:hAnsi="Times New Roman"/>
          <w:sz w:val="22"/>
          <w:szCs w:val="22"/>
        </w:rPr>
      </w:pPr>
      <w:r w:rsidRPr="003C71A0">
        <w:rPr>
          <w:rFonts w:ascii="Times New Roman" w:hAnsi="Times New Roman"/>
          <w:sz w:val="22"/>
          <w:szCs w:val="22"/>
        </w:rPr>
        <w:t>Kallelse skall ske tidigast sex veckor och senast två veckor före såväl ordinarie som extra föreningsstämma.</w:t>
      </w:r>
    </w:p>
    <w:p w14:paraId="42C02BBE" w14:textId="64C1CEB6" w:rsidR="003B3DE6" w:rsidRPr="00427B67" w:rsidRDefault="003B3DE6" w:rsidP="00D12CCB">
      <w:pPr>
        <w:pStyle w:val="Ingetavstnd"/>
        <w:jc w:val="left"/>
        <w:rPr>
          <w:rFonts w:ascii="Times New Roman" w:hAnsi="Times New Roman" w:cs="Times New Roman"/>
          <w:sz w:val="22"/>
          <w:szCs w:val="22"/>
        </w:rPr>
      </w:pPr>
    </w:p>
    <w:p w14:paraId="5B2A688E" w14:textId="77777777" w:rsidR="0031567D" w:rsidRDefault="0031567D" w:rsidP="0031567D">
      <w:pPr>
        <w:pStyle w:val="Ingetavstnd"/>
        <w:ind w:left="0" w:firstLine="0"/>
        <w:jc w:val="left"/>
        <w:rPr>
          <w:rFonts w:ascii="Times New Roman" w:hAnsi="Times New Roman" w:cs="Times New Roman"/>
          <w:sz w:val="22"/>
          <w:szCs w:val="22"/>
        </w:rPr>
      </w:pPr>
    </w:p>
    <w:p w14:paraId="62982356" w14:textId="62290825" w:rsidR="003B3DE6" w:rsidRPr="00427B67" w:rsidRDefault="00427B67" w:rsidP="0031567D">
      <w:pPr>
        <w:pStyle w:val="Ingetavstnd"/>
        <w:ind w:left="0" w:firstLine="22"/>
        <w:jc w:val="left"/>
        <w:rPr>
          <w:rFonts w:ascii="Times New Roman" w:hAnsi="Times New Roman" w:cs="Times New Roman"/>
          <w:b/>
          <w:bCs/>
        </w:rPr>
      </w:pPr>
      <w:r w:rsidRPr="00427B67">
        <w:rPr>
          <w:rFonts w:ascii="Times New Roman" w:hAnsi="Times New Roman" w:cs="Times New Roman"/>
          <w:b/>
          <w:bCs/>
        </w:rPr>
        <w:t>MOTIONSRÄTT</w:t>
      </w:r>
    </w:p>
    <w:p w14:paraId="01907CA1" w14:textId="77777777" w:rsidR="00427B67" w:rsidRPr="00427B67" w:rsidRDefault="00427B67" w:rsidP="00526FC2">
      <w:pPr>
        <w:pStyle w:val="Ingetavstnd"/>
        <w:jc w:val="left"/>
        <w:rPr>
          <w:rFonts w:ascii="Times New Roman" w:hAnsi="Times New Roman" w:cs="Times New Roman"/>
          <w:b/>
          <w:bCs/>
          <w:sz w:val="22"/>
          <w:szCs w:val="22"/>
        </w:rPr>
      </w:pPr>
    </w:p>
    <w:p w14:paraId="1F09CC8F" w14:textId="77777777" w:rsidR="003B3DE6" w:rsidRPr="00427B67" w:rsidRDefault="001715C4"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 xml:space="preserve">18 </w:t>
      </w:r>
      <w:r w:rsidR="00427B67" w:rsidRPr="00427B67">
        <w:rPr>
          <w:rFonts w:ascii="Times New Roman" w:hAnsi="Times New Roman" w:cs="Times New Roman"/>
          <w:b/>
          <w:bCs/>
          <w:sz w:val="22"/>
          <w:szCs w:val="22"/>
        </w:rPr>
        <w:t>§</w:t>
      </w:r>
    </w:p>
    <w:p w14:paraId="55F959E6"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Medlem som önskar få ett ärende behandlat vid stämma skall skriftligen framställa sin begäran hos styrelsen i så god tid att ärendet kan tas upp i kallelsen till stämman.</w:t>
      </w:r>
    </w:p>
    <w:p w14:paraId="59FAAAA0" w14:textId="77777777" w:rsidR="00427B67" w:rsidRDefault="00427B67" w:rsidP="00526FC2">
      <w:pPr>
        <w:pStyle w:val="Ingetavstnd"/>
        <w:jc w:val="left"/>
        <w:rPr>
          <w:rFonts w:ascii="Times New Roman" w:hAnsi="Times New Roman" w:cs="Times New Roman"/>
          <w:sz w:val="22"/>
          <w:szCs w:val="22"/>
        </w:rPr>
      </w:pPr>
    </w:p>
    <w:p w14:paraId="0070AB06" w14:textId="77777777" w:rsidR="00672FDB" w:rsidRDefault="00672FDB" w:rsidP="00526FC2">
      <w:pPr>
        <w:pStyle w:val="Ingetavstnd"/>
        <w:jc w:val="left"/>
        <w:rPr>
          <w:rFonts w:ascii="Times New Roman" w:hAnsi="Times New Roman" w:cs="Times New Roman"/>
          <w:b/>
          <w:bCs/>
        </w:rPr>
      </w:pPr>
    </w:p>
    <w:p w14:paraId="7D5DB20F" w14:textId="77777777" w:rsidR="003B3DE6"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DAGORDNING</w:t>
      </w:r>
    </w:p>
    <w:p w14:paraId="0E84E217" w14:textId="77777777" w:rsidR="00427B67" w:rsidRPr="00427B67" w:rsidRDefault="00427B67" w:rsidP="00526FC2">
      <w:pPr>
        <w:pStyle w:val="Ingetavstnd"/>
        <w:jc w:val="left"/>
        <w:rPr>
          <w:rFonts w:ascii="Times New Roman" w:hAnsi="Times New Roman" w:cs="Times New Roman"/>
          <w:sz w:val="22"/>
          <w:szCs w:val="22"/>
        </w:rPr>
      </w:pPr>
    </w:p>
    <w:p w14:paraId="1AE235F1" w14:textId="77777777" w:rsidR="003B3DE6" w:rsidRDefault="001715C4"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 xml:space="preserve">19 </w:t>
      </w:r>
      <w:r w:rsidR="00427B67" w:rsidRPr="00427B67">
        <w:rPr>
          <w:rFonts w:ascii="Times New Roman" w:hAnsi="Times New Roman" w:cs="Times New Roman"/>
          <w:b/>
          <w:bCs/>
          <w:sz w:val="22"/>
          <w:szCs w:val="22"/>
        </w:rPr>
        <w:t>§</w:t>
      </w:r>
    </w:p>
    <w:p w14:paraId="733C311E" w14:textId="77777777" w:rsidR="00052D40" w:rsidRDefault="00052D40" w:rsidP="00526FC2">
      <w:pPr>
        <w:pStyle w:val="Ingetavstnd"/>
        <w:jc w:val="left"/>
        <w:rPr>
          <w:rFonts w:ascii="Times New Roman" w:hAnsi="Times New Roman" w:cs="Times New Roman"/>
          <w:sz w:val="22"/>
          <w:szCs w:val="22"/>
        </w:rPr>
      </w:pPr>
      <w:r>
        <w:rPr>
          <w:rFonts w:ascii="Times New Roman" w:hAnsi="Times New Roman" w:cs="Times New Roman"/>
          <w:sz w:val="22"/>
          <w:szCs w:val="22"/>
        </w:rPr>
        <w:t>På ordinarie föreningsstämma skall nedanstående ärenden behandlas.</w:t>
      </w:r>
    </w:p>
    <w:p w14:paraId="6735528B" w14:textId="77777777" w:rsidR="00052D40" w:rsidRPr="00052D40" w:rsidRDefault="00052D40" w:rsidP="00526FC2">
      <w:pPr>
        <w:pStyle w:val="Ingetavstnd"/>
        <w:jc w:val="left"/>
        <w:rPr>
          <w:rFonts w:ascii="Times New Roman" w:hAnsi="Times New Roman" w:cs="Times New Roman"/>
          <w:sz w:val="22"/>
          <w:szCs w:val="22"/>
        </w:rPr>
      </w:pPr>
    </w:p>
    <w:p w14:paraId="03AC8813"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1</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Upprättande av förteckning över närvarande medlemmar, ombud och biträden (röstlängd)</w:t>
      </w:r>
    </w:p>
    <w:p w14:paraId="0CECF1C2"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2. </w:t>
      </w:r>
      <w:r w:rsidR="001715C4" w:rsidRPr="00427B67">
        <w:rPr>
          <w:rFonts w:ascii="Times New Roman" w:hAnsi="Times New Roman" w:cs="Times New Roman"/>
          <w:sz w:val="22"/>
          <w:szCs w:val="22"/>
        </w:rPr>
        <w:t>Val av ordförande på stämman</w:t>
      </w:r>
    </w:p>
    <w:p w14:paraId="7903636F"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3. </w:t>
      </w:r>
      <w:r w:rsidR="001715C4" w:rsidRPr="00427B67">
        <w:rPr>
          <w:rFonts w:ascii="Times New Roman" w:hAnsi="Times New Roman" w:cs="Times New Roman"/>
          <w:sz w:val="22"/>
          <w:szCs w:val="22"/>
        </w:rPr>
        <w:t>Anmälan av ordförandens val av sekreterare</w:t>
      </w:r>
    </w:p>
    <w:p w14:paraId="120A8FDD"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4. </w:t>
      </w:r>
      <w:r w:rsidR="001715C4" w:rsidRPr="00427B67">
        <w:rPr>
          <w:rFonts w:ascii="Times New Roman" w:hAnsi="Times New Roman" w:cs="Times New Roman"/>
          <w:sz w:val="22"/>
          <w:szCs w:val="22"/>
        </w:rPr>
        <w:t>Fastställande av dagordning</w:t>
      </w:r>
    </w:p>
    <w:p w14:paraId="3A3DD28C"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5. </w:t>
      </w:r>
      <w:r w:rsidR="001715C4" w:rsidRPr="00427B67">
        <w:rPr>
          <w:rFonts w:ascii="Times New Roman" w:hAnsi="Times New Roman" w:cs="Times New Roman"/>
          <w:sz w:val="22"/>
          <w:szCs w:val="22"/>
        </w:rPr>
        <w:t>Val av två personer att jämte ordföranden justera protokollet</w:t>
      </w:r>
    </w:p>
    <w:p w14:paraId="70C326B7"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6. </w:t>
      </w:r>
      <w:r w:rsidR="001715C4" w:rsidRPr="00427B67">
        <w:rPr>
          <w:rFonts w:ascii="Times New Roman" w:hAnsi="Times New Roman" w:cs="Times New Roman"/>
          <w:sz w:val="22"/>
          <w:szCs w:val="22"/>
        </w:rPr>
        <w:t>Fråga om kallelse till stämman behörigen skett</w:t>
      </w:r>
    </w:p>
    <w:p w14:paraId="09B11CDD"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7. </w:t>
      </w:r>
      <w:r w:rsidR="001715C4" w:rsidRPr="00427B67">
        <w:rPr>
          <w:rFonts w:ascii="Times New Roman" w:hAnsi="Times New Roman" w:cs="Times New Roman"/>
          <w:sz w:val="22"/>
          <w:szCs w:val="22"/>
        </w:rPr>
        <w:t>Föredragning av styrelsens årsredovisning</w:t>
      </w:r>
    </w:p>
    <w:p w14:paraId="6AAD10CA"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8. </w:t>
      </w:r>
      <w:r w:rsidR="001715C4" w:rsidRPr="00427B67">
        <w:rPr>
          <w:rFonts w:ascii="Times New Roman" w:hAnsi="Times New Roman" w:cs="Times New Roman"/>
          <w:sz w:val="22"/>
          <w:szCs w:val="22"/>
        </w:rPr>
        <w:t>Föredragning av revisionsberättelsen</w:t>
      </w:r>
    </w:p>
    <w:p w14:paraId="0C6A12AB"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9. </w:t>
      </w:r>
      <w:r w:rsidR="001715C4" w:rsidRPr="00427B67">
        <w:rPr>
          <w:rFonts w:ascii="Times New Roman" w:hAnsi="Times New Roman" w:cs="Times New Roman"/>
          <w:sz w:val="22"/>
          <w:szCs w:val="22"/>
        </w:rPr>
        <w:t>Beslut om fastställande av resultaträkningen och balansräkningen</w:t>
      </w:r>
    </w:p>
    <w:p w14:paraId="5C5AD235"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10. </w:t>
      </w:r>
      <w:r w:rsidR="001715C4" w:rsidRPr="00427B67">
        <w:rPr>
          <w:rFonts w:ascii="Times New Roman" w:hAnsi="Times New Roman" w:cs="Times New Roman"/>
          <w:sz w:val="22"/>
          <w:szCs w:val="22"/>
        </w:rPr>
        <w:t>Beslut i fråga om ansvarsfrihet för styrelsen</w:t>
      </w:r>
    </w:p>
    <w:p w14:paraId="233F1BEA" w14:textId="77777777" w:rsidR="003B3DE6" w:rsidRPr="00427B67" w:rsidRDefault="001715C4" w:rsidP="00672FDB">
      <w:pPr>
        <w:pStyle w:val="Ingetavstnd"/>
        <w:ind w:left="26" w:firstLine="0"/>
        <w:jc w:val="left"/>
        <w:rPr>
          <w:rFonts w:ascii="Times New Roman" w:hAnsi="Times New Roman" w:cs="Times New Roman"/>
          <w:sz w:val="22"/>
          <w:szCs w:val="22"/>
        </w:rPr>
      </w:pPr>
      <w:r w:rsidRPr="00427B67">
        <w:rPr>
          <w:rFonts w:ascii="Times New Roman" w:hAnsi="Times New Roman" w:cs="Times New Roman"/>
          <w:sz w:val="22"/>
          <w:szCs w:val="22"/>
        </w:rPr>
        <w:t>11</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Beslut om användande av uppkommen vinst eller täckande av förlust enligt fastställd</w:t>
      </w:r>
      <w:r w:rsidR="00672FDB">
        <w:rPr>
          <w:rFonts w:ascii="Times New Roman" w:hAnsi="Times New Roman" w:cs="Times New Roman"/>
          <w:sz w:val="22"/>
          <w:szCs w:val="22"/>
        </w:rPr>
        <w:br/>
        <w:t xml:space="preserve">      </w:t>
      </w:r>
      <w:r w:rsidRPr="00427B67">
        <w:rPr>
          <w:rFonts w:ascii="Times New Roman" w:hAnsi="Times New Roman" w:cs="Times New Roman"/>
          <w:sz w:val="22"/>
          <w:szCs w:val="22"/>
        </w:rPr>
        <w:t>balansräkning</w:t>
      </w:r>
    </w:p>
    <w:p w14:paraId="471E9F9F"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12. </w:t>
      </w:r>
      <w:r w:rsidR="001715C4" w:rsidRPr="00427B67">
        <w:rPr>
          <w:rFonts w:ascii="Times New Roman" w:hAnsi="Times New Roman" w:cs="Times New Roman"/>
          <w:sz w:val="22"/>
          <w:szCs w:val="22"/>
        </w:rPr>
        <w:t>Beslut om arvoden</w:t>
      </w:r>
    </w:p>
    <w:p w14:paraId="7CDE78C4"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13. </w:t>
      </w:r>
      <w:r w:rsidR="001715C4" w:rsidRPr="00427B67">
        <w:rPr>
          <w:rFonts w:ascii="Times New Roman" w:hAnsi="Times New Roman" w:cs="Times New Roman"/>
          <w:sz w:val="22"/>
          <w:szCs w:val="22"/>
        </w:rPr>
        <w:t>Val av styrelseledamöter och suppleanter</w:t>
      </w:r>
    </w:p>
    <w:p w14:paraId="7DCBE784"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14. </w:t>
      </w:r>
      <w:r w:rsidR="001715C4" w:rsidRPr="00427B67">
        <w:rPr>
          <w:rFonts w:ascii="Times New Roman" w:hAnsi="Times New Roman" w:cs="Times New Roman"/>
          <w:sz w:val="22"/>
          <w:szCs w:val="22"/>
        </w:rPr>
        <w:t>Val av revisor och suppleant</w:t>
      </w:r>
    </w:p>
    <w:p w14:paraId="127DBDF3"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15. </w:t>
      </w:r>
      <w:r w:rsidR="001715C4" w:rsidRPr="00427B67">
        <w:rPr>
          <w:rFonts w:ascii="Times New Roman" w:hAnsi="Times New Roman" w:cs="Times New Roman"/>
          <w:sz w:val="22"/>
          <w:szCs w:val="22"/>
        </w:rPr>
        <w:t>Ev. val av valberedning</w:t>
      </w:r>
    </w:p>
    <w:p w14:paraId="7CECC4A7" w14:textId="77777777" w:rsidR="003B3DE6" w:rsidRPr="00427B67" w:rsidRDefault="00672FDB" w:rsidP="00526FC2">
      <w:pPr>
        <w:pStyle w:val="Ingetavstnd"/>
        <w:jc w:val="left"/>
        <w:rPr>
          <w:rFonts w:ascii="Times New Roman" w:hAnsi="Times New Roman" w:cs="Times New Roman"/>
          <w:sz w:val="22"/>
          <w:szCs w:val="22"/>
        </w:rPr>
      </w:pPr>
      <w:r>
        <w:rPr>
          <w:rFonts w:ascii="Times New Roman" w:hAnsi="Times New Roman" w:cs="Times New Roman"/>
          <w:sz w:val="22"/>
          <w:szCs w:val="22"/>
        </w:rPr>
        <w:t xml:space="preserve">16. </w:t>
      </w:r>
      <w:r w:rsidR="001715C4" w:rsidRPr="00427B67">
        <w:rPr>
          <w:rFonts w:ascii="Times New Roman" w:hAnsi="Times New Roman" w:cs="Times New Roman"/>
          <w:sz w:val="22"/>
          <w:szCs w:val="22"/>
        </w:rPr>
        <w:t>Övriga ärenden, vilka angivits i kallelsen</w:t>
      </w:r>
    </w:p>
    <w:p w14:paraId="22412F69" w14:textId="77777777" w:rsidR="00672FDB" w:rsidRDefault="00672FDB" w:rsidP="00526FC2">
      <w:pPr>
        <w:pStyle w:val="Ingetavstnd"/>
        <w:jc w:val="left"/>
        <w:rPr>
          <w:rFonts w:ascii="Times New Roman" w:hAnsi="Times New Roman" w:cs="Times New Roman"/>
          <w:sz w:val="22"/>
          <w:szCs w:val="22"/>
        </w:rPr>
      </w:pPr>
    </w:p>
    <w:p w14:paraId="39C4829F" w14:textId="77777777" w:rsidR="006B6DE8" w:rsidRDefault="001715C4" w:rsidP="006B6DE8">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På extra stämma skall förekomma endast de ärenden, för vilka stämman utlysts och vilka angivits i kallelsen till densamma.</w:t>
      </w:r>
    </w:p>
    <w:p w14:paraId="42D3DF6F" w14:textId="77777777" w:rsidR="006B6DE8" w:rsidRDefault="006B6DE8" w:rsidP="006B6DE8">
      <w:pPr>
        <w:pStyle w:val="Ingetavstnd"/>
        <w:jc w:val="left"/>
        <w:rPr>
          <w:rFonts w:ascii="Times New Roman" w:hAnsi="Times New Roman" w:cs="Times New Roman"/>
          <w:b/>
          <w:bCs/>
        </w:rPr>
      </w:pPr>
    </w:p>
    <w:p w14:paraId="552F7EB6" w14:textId="77777777" w:rsidR="006B6DE8" w:rsidRDefault="006B6DE8" w:rsidP="006B6DE8">
      <w:pPr>
        <w:pStyle w:val="Ingetavstnd"/>
        <w:jc w:val="left"/>
        <w:rPr>
          <w:rFonts w:ascii="Times New Roman" w:hAnsi="Times New Roman" w:cs="Times New Roman"/>
          <w:b/>
          <w:bCs/>
        </w:rPr>
      </w:pPr>
    </w:p>
    <w:p w14:paraId="1A1D00B5" w14:textId="77777777" w:rsidR="003B3DE6" w:rsidRPr="006B6DE8" w:rsidRDefault="00427B67" w:rsidP="006B6DE8">
      <w:pPr>
        <w:pStyle w:val="Ingetavstnd"/>
        <w:jc w:val="left"/>
        <w:rPr>
          <w:rFonts w:ascii="Times New Roman" w:hAnsi="Times New Roman" w:cs="Times New Roman"/>
          <w:sz w:val="22"/>
          <w:szCs w:val="22"/>
        </w:rPr>
      </w:pPr>
      <w:r w:rsidRPr="00427B67">
        <w:rPr>
          <w:rFonts w:ascii="Times New Roman" w:hAnsi="Times New Roman" w:cs="Times New Roman"/>
          <w:b/>
          <w:bCs/>
        </w:rPr>
        <w:t>PROTOKOLL</w:t>
      </w:r>
    </w:p>
    <w:p w14:paraId="65B0EB81" w14:textId="77777777" w:rsidR="00427B67" w:rsidRDefault="00427B67" w:rsidP="00526FC2">
      <w:pPr>
        <w:pStyle w:val="Ingetavstnd"/>
        <w:jc w:val="left"/>
        <w:rPr>
          <w:rFonts w:ascii="Times New Roman" w:hAnsi="Times New Roman" w:cs="Times New Roman"/>
          <w:sz w:val="22"/>
          <w:szCs w:val="22"/>
        </w:rPr>
      </w:pPr>
    </w:p>
    <w:p w14:paraId="4F47A634" w14:textId="77777777" w:rsidR="00427B67" w:rsidRPr="00427B67" w:rsidRDefault="00427B67" w:rsidP="00526FC2">
      <w:pPr>
        <w:pStyle w:val="Ingetavstnd"/>
        <w:jc w:val="left"/>
        <w:rPr>
          <w:rFonts w:ascii="Times New Roman" w:hAnsi="Times New Roman" w:cs="Times New Roman"/>
          <w:b/>
          <w:bCs/>
          <w:sz w:val="22"/>
          <w:szCs w:val="22"/>
        </w:rPr>
      </w:pPr>
      <w:r w:rsidRPr="00427B67">
        <w:rPr>
          <w:rFonts w:ascii="Times New Roman" w:hAnsi="Times New Roman" w:cs="Times New Roman"/>
          <w:b/>
          <w:bCs/>
          <w:sz w:val="22"/>
          <w:szCs w:val="22"/>
        </w:rPr>
        <w:t>20 §</w:t>
      </w:r>
    </w:p>
    <w:p w14:paraId="0ABFF9C7"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Protokollet vid föreningsstämma skall föras av den stämmans ordförande utsett därtill. I fråga om protokollets innehåll gäller</w:t>
      </w:r>
    </w:p>
    <w:p w14:paraId="01DDF574" w14:textId="77777777" w:rsidR="00672FDB" w:rsidRPr="00427B67" w:rsidRDefault="00672FDB" w:rsidP="00526FC2">
      <w:pPr>
        <w:pStyle w:val="Ingetavstnd"/>
        <w:jc w:val="left"/>
        <w:rPr>
          <w:rFonts w:ascii="Times New Roman" w:hAnsi="Times New Roman" w:cs="Times New Roman"/>
          <w:sz w:val="22"/>
          <w:szCs w:val="22"/>
        </w:rPr>
      </w:pPr>
    </w:p>
    <w:p w14:paraId="3B1E126C" w14:textId="77777777" w:rsidR="00672FDB" w:rsidRDefault="001715C4" w:rsidP="00672FDB">
      <w:pPr>
        <w:pStyle w:val="Ingetavstnd"/>
        <w:numPr>
          <w:ilvl w:val="0"/>
          <w:numId w:val="11"/>
        </w:numPr>
        <w:jc w:val="left"/>
        <w:rPr>
          <w:rFonts w:ascii="Times New Roman" w:hAnsi="Times New Roman" w:cs="Times New Roman"/>
          <w:sz w:val="22"/>
          <w:szCs w:val="22"/>
        </w:rPr>
      </w:pPr>
      <w:r w:rsidRPr="00427B67">
        <w:rPr>
          <w:rFonts w:ascii="Times New Roman" w:hAnsi="Times New Roman" w:cs="Times New Roman"/>
          <w:sz w:val="22"/>
          <w:szCs w:val="22"/>
        </w:rPr>
        <w:t>röstlängden skall tas in eller biläggas protokollet,</w:t>
      </w:r>
    </w:p>
    <w:p w14:paraId="0BB58452" w14:textId="77777777" w:rsidR="00672FDB" w:rsidRDefault="001715C4" w:rsidP="00672FDB">
      <w:pPr>
        <w:pStyle w:val="Ingetavstnd"/>
        <w:numPr>
          <w:ilvl w:val="0"/>
          <w:numId w:val="11"/>
        </w:numPr>
        <w:jc w:val="left"/>
        <w:rPr>
          <w:rFonts w:ascii="Times New Roman" w:hAnsi="Times New Roman" w:cs="Times New Roman"/>
          <w:sz w:val="22"/>
          <w:szCs w:val="22"/>
        </w:rPr>
      </w:pPr>
      <w:r w:rsidRPr="00672FDB">
        <w:rPr>
          <w:rFonts w:ascii="Times New Roman" w:hAnsi="Times New Roman" w:cs="Times New Roman"/>
          <w:sz w:val="22"/>
          <w:szCs w:val="22"/>
        </w:rPr>
        <w:t>stämmans beslut skall föras in i protokollet, samt</w:t>
      </w:r>
    </w:p>
    <w:p w14:paraId="4DA1E20E" w14:textId="77777777" w:rsidR="003B3DE6" w:rsidRPr="00672FDB" w:rsidRDefault="001715C4" w:rsidP="00672FDB">
      <w:pPr>
        <w:pStyle w:val="Ingetavstnd"/>
        <w:numPr>
          <w:ilvl w:val="0"/>
          <w:numId w:val="11"/>
        </w:numPr>
        <w:jc w:val="left"/>
        <w:rPr>
          <w:rFonts w:ascii="Times New Roman" w:hAnsi="Times New Roman" w:cs="Times New Roman"/>
          <w:sz w:val="22"/>
          <w:szCs w:val="22"/>
        </w:rPr>
      </w:pPr>
      <w:r w:rsidRPr="00672FDB">
        <w:rPr>
          <w:rFonts w:ascii="Times New Roman" w:hAnsi="Times New Roman" w:cs="Times New Roman"/>
          <w:sz w:val="22"/>
          <w:szCs w:val="22"/>
        </w:rPr>
        <w:t>omröstning har skett, att resultatet skall anges i protokollet.</w:t>
      </w:r>
    </w:p>
    <w:p w14:paraId="566A09A1" w14:textId="77777777" w:rsidR="00672FDB" w:rsidRDefault="00672FDB" w:rsidP="00526FC2">
      <w:pPr>
        <w:pStyle w:val="Ingetavstnd"/>
        <w:jc w:val="left"/>
        <w:rPr>
          <w:rFonts w:ascii="Times New Roman" w:hAnsi="Times New Roman" w:cs="Times New Roman"/>
          <w:sz w:val="22"/>
          <w:szCs w:val="22"/>
        </w:rPr>
      </w:pPr>
    </w:p>
    <w:p w14:paraId="3D003776" w14:textId="77777777" w:rsidR="003B3DE6" w:rsidRPr="00427B67" w:rsidRDefault="001715C4" w:rsidP="00672FD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Protokoll skall förvaras betryggande</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Vid stämma fört protokoll skall senast inom tre veckor vara hos styrelsen tillgängligt för medlemmarna.</w:t>
      </w:r>
    </w:p>
    <w:p w14:paraId="4C5C78C4" w14:textId="77777777" w:rsidR="00427B67" w:rsidRDefault="00427B67" w:rsidP="00526FC2">
      <w:pPr>
        <w:pStyle w:val="Ingetavstnd"/>
        <w:jc w:val="left"/>
        <w:rPr>
          <w:rFonts w:ascii="Times New Roman" w:hAnsi="Times New Roman" w:cs="Times New Roman"/>
          <w:sz w:val="22"/>
          <w:szCs w:val="22"/>
        </w:rPr>
      </w:pPr>
    </w:p>
    <w:p w14:paraId="1291DB4F" w14:textId="77777777" w:rsidR="00672FDB" w:rsidRDefault="00672FDB" w:rsidP="00526FC2">
      <w:pPr>
        <w:pStyle w:val="Ingetavstnd"/>
        <w:jc w:val="left"/>
        <w:rPr>
          <w:rFonts w:ascii="Times New Roman" w:hAnsi="Times New Roman" w:cs="Times New Roman"/>
          <w:b/>
          <w:bCs/>
        </w:rPr>
      </w:pPr>
    </w:p>
    <w:p w14:paraId="009732F4" w14:textId="77777777" w:rsidR="00427B67" w:rsidRPr="00427B67" w:rsidRDefault="00427B67" w:rsidP="00526FC2">
      <w:pPr>
        <w:pStyle w:val="Ingetavstnd"/>
        <w:jc w:val="left"/>
        <w:rPr>
          <w:rFonts w:ascii="Times New Roman" w:hAnsi="Times New Roman" w:cs="Times New Roman"/>
          <w:b/>
          <w:bCs/>
        </w:rPr>
      </w:pPr>
      <w:r w:rsidRPr="00427B67">
        <w:rPr>
          <w:rFonts w:ascii="Times New Roman" w:hAnsi="Times New Roman" w:cs="Times New Roman"/>
          <w:b/>
          <w:bCs/>
        </w:rPr>
        <w:t>RÖSTNING, OMBUD OCH BITRÄDE</w:t>
      </w:r>
    </w:p>
    <w:p w14:paraId="438A7888" w14:textId="77777777" w:rsidR="003B3DE6" w:rsidRPr="00427B67" w:rsidRDefault="003B3DE6" w:rsidP="00526FC2">
      <w:pPr>
        <w:pStyle w:val="Ingetavstnd"/>
        <w:jc w:val="left"/>
        <w:rPr>
          <w:rFonts w:ascii="Times New Roman" w:eastAsia="Times New Roman" w:hAnsi="Times New Roman" w:cs="Times New Roman"/>
          <w:b/>
          <w:bCs/>
          <w:sz w:val="22"/>
          <w:szCs w:val="22"/>
        </w:rPr>
      </w:pPr>
    </w:p>
    <w:p w14:paraId="323ED499" w14:textId="77777777" w:rsidR="00427B67" w:rsidRPr="00427B67" w:rsidRDefault="00427B67" w:rsidP="00526FC2">
      <w:pPr>
        <w:pStyle w:val="Ingetavstnd"/>
        <w:jc w:val="left"/>
        <w:rPr>
          <w:rFonts w:ascii="Times New Roman" w:hAnsi="Times New Roman" w:cs="Times New Roman"/>
          <w:b/>
          <w:bCs/>
          <w:sz w:val="22"/>
          <w:szCs w:val="22"/>
        </w:rPr>
      </w:pPr>
      <w:r w:rsidRPr="00427B67">
        <w:rPr>
          <w:rFonts w:ascii="Times New Roman" w:eastAsia="Times New Roman" w:hAnsi="Times New Roman" w:cs="Times New Roman"/>
          <w:b/>
          <w:bCs/>
          <w:sz w:val="22"/>
          <w:szCs w:val="22"/>
        </w:rPr>
        <w:t>21 §</w:t>
      </w:r>
    </w:p>
    <w:p w14:paraId="2F6EB2B2" w14:textId="7A23FF18"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Vid föreningsstämma har varje medlem en röst. Om flera medlemmar har en bostadsrätt gemensamt, har de dock tillsammans endast en röst. </w:t>
      </w:r>
      <w:r w:rsidR="00052D40">
        <w:rPr>
          <w:rFonts w:ascii="Times New Roman" w:hAnsi="Times New Roman" w:cs="Times New Roman"/>
          <w:sz w:val="22"/>
          <w:szCs w:val="22"/>
        </w:rPr>
        <w:t>Om en medlem innehar flera bostadsrätter har medlemmen också endast en röst.</w:t>
      </w:r>
      <w:r w:rsidR="00052D40" w:rsidRPr="00BA6096">
        <w:rPr>
          <w:rFonts w:ascii="Times New Roman" w:hAnsi="Times New Roman" w:cs="Times New Roman"/>
          <w:sz w:val="22"/>
          <w:szCs w:val="22"/>
        </w:rPr>
        <w:t xml:space="preserve"> Röstberättigad är endast den medlem som fullgjort sina</w:t>
      </w:r>
      <w:r w:rsidR="00052D40">
        <w:rPr>
          <w:rFonts w:ascii="Times New Roman" w:hAnsi="Times New Roman" w:cs="Times New Roman"/>
          <w:sz w:val="22"/>
          <w:szCs w:val="22"/>
        </w:rPr>
        <w:t xml:space="preserve"> </w:t>
      </w:r>
      <w:r w:rsidR="00052D40" w:rsidRPr="00BA6096">
        <w:rPr>
          <w:rFonts w:ascii="Times New Roman" w:hAnsi="Times New Roman" w:cs="Times New Roman"/>
          <w:sz w:val="22"/>
          <w:szCs w:val="22"/>
        </w:rPr>
        <w:t>förpliktelser till föreningen</w:t>
      </w:r>
      <w:r w:rsidR="00052D40">
        <w:rPr>
          <w:rFonts w:ascii="Times New Roman" w:hAnsi="Times New Roman" w:cs="Times New Roman"/>
          <w:sz w:val="22"/>
          <w:szCs w:val="22"/>
        </w:rPr>
        <w:t xml:space="preserve"> enligt dessa stadgar eller enligt lag.</w:t>
      </w:r>
    </w:p>
    <w:p w14:paraId="44CA2A95" w14:textId="77777777" w:rsidR="00672FDB" w:rsidRDefault="00672FDB" w:rsidP="00526FC2">
      <w:pPr>
        <w:pStyle w:val="Ingetavstnd"/>
        <w:jc w:val="left"/>
        <w:rPr>
          <w:rFonts w:ascii="Times New Roman" w:hAnsi="Times New Roman" w:cs="Times New Roman"/>
          <w:sz w:val="22"/>
          <w:szCs w:val="22"/>
        </w:rPr>
      </w:pPr>
    </w:p>
    <w:p w14:paraId="1AD080C1" w14:textId="77777777" w:rsidR="003B3DE6" w:rsidRPr="00427B67" w:rsidRDefault="001715C4" w:rsidP="00052D40">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Medlems rösträtt vid föreningsstämman utövas av medlemmen personligen eller den som är medlemmens ställföreträdare enligt lag eller genom ombud. Ombud skall lämna in skriftlig daterad fullmakt. Fullmakten gäller högst ett år från utfärdandet.</w:t>
      </w:r>
      <w:r w:rsidR="00052D40">
        <w:rPr>
          <w:rFonts w:ascii="Times New Roman" w:hAnsi="Times New Roman" w:cs="Times New Roman"/>
          <w:sz w:val="22"/>
          <w:szCs w:val="22"/>
        </w:rPr>
        <w:t xml:space="preserve"> </w:t>
      </w:r>
      <w:r w:rsidRPr="00427B67">
        <w:rPr>
          <w:rFonts w:ascii="Times New Roman" w:hAnsi="Times New Roman" w:cs="Times New Roman"/>
          <w:sz w:val="22"/>
          <w:szCs w:val="22"/>
        </w:rPr>
        <w:t>Ingen får såsom ombud företräda mer än en medlem.</w:t>
      </w:r>
    </w:p>
    <w:p w14:paraId="4BE831CC" w14:textId="77777777" w:rsidR="00672FDB" w:rsidRDefault="00672FDB" w:rsidP="00526FC2">
      <w:pPr>
        <w:pStyle w:val="Ingetavstnd"/>
        <w:jc w:val="left"/>
        <w:rPr>
          <w:rFonts w:ascii="Times New Roman" w:hAnsi="Times New Roman" w:cs="Times New Roman"/>
          <w:sz w:val="22"/>
          <w:szCs w:val="22"/>
        </w:rPr>
      </w:pPr>
    </w:p>
    <w:p w14:paraId="25CB361A"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En medlem kan vid föreningsstämma medföra högst ett biträde.</w:t>
      </w:r>
      <w:r w:rsidR="00052D40">
        <w:rPr>
          <w:rFonts w:ascii="Times New Roman" w:hAnsi="Times New Roman" w:cs="Times New Roman"/>
          <w:sz w:val="22"/>
          <w:szCs w:val="22"/>
        </w:rPr>
        <w:t xml:space="preserve"> Biträdet, vars uppgift är att vara medlemmen behjälplig, har yttranderätt på stämman.</w:t>
      </w:r>
    </w:p>
    <w:p w14:paraId="7FE758DC" w14:textId="77777777" w:rsidR="00052D40" w:rsidRDefault="00052D40" w:rsidP="00526FC2">
      <w:pPr>
        <w:pStyle w:val="Ingetavstnd"/>
        <w:jc w:val="left"/>
        <w:rPr>
          <w:rFonts w:ascii="Times New Roman" w:hAnsi="Times New Roman" w:cs="Times New Roman"/>
          <w:sz w:val="22"/>
          <w:szCs w:val="22"/>
        </w:rPr>
      </w:pPr>
    </w:p>
    <w:p w14:paraId="6948F2D2" w14:textId="77777777" w:rsidR="00052D40" w:rsidRPr="00427B67" w:rsidRDefault="00052D40" w:rsidP="00052D40">
      <w:pPr>
        <w:rPr>
          <w:rFonts w:ascii="Times New Roman" w:hAnsi="Times New Roman" w:cs="Times New Roman"/>
          <w:sz w:val="22"/>
          <w:szCs w:val="22"/>
        </w:rPr>
      </w:pPr>
      <w:r w:rsidRPr="00BA6096">
        <w:rPr>
          <w:rFonts w:ascii="Times New Roman" w:hAnsi="Times New Roman" w:cs="Times New Roman"/>
          <w:sz w:val="22"/>
          <w:szCs w:val="22"/>
        </w:rPr>
        <w:t>Föreningsstämman får besluta att den som inte är medlem skall ha rätt att närvara eller på annat sätt följa</w:t>
      </w:r>
      <w:r>
        <w:rPr>
          <w:rFonts w:ascii="Times New Roman" w:hAnsi="Times New Roman" w:cs="Times New Roman"/>
          <w:sz w:val="22"/>
          <w:szCs w:val="22"/>
        </w:rPr>
        <w:t xml:space="preserve"> </w:t>
      </w:r>
      <w:r w:rsidRPr="00BA6096">
        <w:rPr>
          <w:rFonts w:ascii="Times New Roman" w:hAnsi="Times New Roman" w:cs="Times New Roman"/>
          <w:sz w:val="22"/>
          <w:szCs w:val="22"/>
        </w:rPr>
        <w:t>förhandlingarna vid föreningsstämman. Ett sådant beslut är giltigt endast om det beslutas av samtliga</w:t>
      </w:r>
      <w:r>
        <w:rPr>
          <w:rFonts w:ascii="Times New Roman" w:hAnsi="Times New Roman" w:cs="Times New Roman"/>
          <w:sz w:val="22"/>
          <w:szCs w:val="22"/>
        </w:rPr>
        <w:t xml:space="preserve"> </w:t>
      </w:r>
      <w:r w:rsidRPr="00BA6096">
        <w:rPr>
          <w:rFonts w:ascii="Times New Roman" w:hAnsi="Times New Roman" w:cs="Times New Roman"/>
          <w:sz w:val="22"/>
          <w:szCs w:val="22"/>
        </w:rPr>
        <w:t>röstberättigade som är närvarande vid föreningsstämman.</w:t>
      </w:r>
    </w:p>
    <w:p w14:paraId="2E9848B8" w14:textId="77777777" w:rsidR="00672FDB" w:rsidRDefault="00672FDB" w:rsidP="00526FC2">
      <w:pPr>
        <w:pStyle w:val="Ingetavstnd"/>
        <w:jc w:val="left"/>
        <w:rPr>
          <w:rFonts w:ascii="Times New Roman" w:hAnsi="Times New Roman" w:cs="Times New Roman"/>
          <w:sz w:val="22"/>
          <w:szCs w:val="22"/>
        </w:rPr>
      </w:pPr>
    </w:p>
    <w:p w14:paraId="232A79EF" w14:textId="77777777" w:rsidR="003B3DE6" w:rsidRPr="00427B67" w:rsidRDefault="001715C4" w:rsidP="00052D40">
      <w:pPr>
        <w:rPr>
          <w:rFonts w:ascii="Times New Roman" w:hAnsi="Times New Roman" w:cs="Times New Roman"/>
          <w:sz w:val="22"/>
          <w:szCs w:val="22"/>
        </w:rPr>
      </w:pPr>
      <w:r w:rsidRPr="00427B67">
        <w:rPr>
          <w:rFonts w:ascii="Times New Roman" w:hAnsi="Times New Roman" w:cs="Times New Roman"/>
          <w:sz w:val="22"/>
          <w:szCs w:val="22"/>
        </w:rPr>
        <w:t>Omröstning vid föreningsstämma sker öppet om inte närvarande röstberättigad påkallar sluten omröstning.</w:t>
      </w:r>
      <w:r w:rsidR="00052D40">
        <w:rPr>
          <w:rFonts w:ascii="Times New Roman" w:hAnsi="Times New Roman" w:cs="Times New Roman"/>
          <w:sz w:val="22"/>
          <w:szCs w:val="22"/>
        </w:rPr>
        <w:t xml:space="preserve"> </w:t>
      </w:r>
      <w:r w:rsidR="00052D40" w:rsidRPr="00BA6096">
        <w:rPr>
          <w:rFonts w:ascii="Times New Roman" w:hAnsi="Times New Roman" w:cs="Times New Roman"/>
          <w:sz w:val="22"/>
          <w:szCs w:val="22"/>
        </w:rPr>
        <w:t>Vid lika</w:t>
      </w:r>
      <w:r w:rsidR="00052D40">
        <w:rPr>
          <w:rFonts w:ascii="Times New Roman" w:hAnsi="Times New Roman" w:cs="Times New Roman"/>
          <w:sz w:val="22"/>
          <w:szCs w:val="22"/>
        </w:rPr>
        <w:t xml:space="preserve"> </w:t>
      </w:r>
      <w:r w:rsidR="00052D40" w:rsidRPr="00BA6096">
        <w:rPr>
          <w:rFonts w:ascii="Times New Roman" w:hAnsi="Times New Roman" w:cs="Times New Roman"/>
          <w:sz w:val="22"/>
          <w:szCs w:val="22"/>
        </w:rPr>
        <w:t>röstetal avgörs val genom lottning, medan i andra frågor gäller den mening som biträds av ordföranden.</w:t>
      </w:r>
    </w:p>
    <w:p w14:paraId="2F949D6B" w14:textId="77777777" w:rsidR="00672FDB" w:rsidRDefault="00672FDB" w:rsidP="00526FC2">
      <w:pPr>
        <w:pStyle w:val="Ingetavstnd"/>
        <w:jc w:val="left"/>
        <w:rPr>
          <w:rFonts w:ascii="Times New Roman" w:hAnsi="Times New Roman" w:cs="Times New Roman"/>
          <w:sz w:val="22"/>
          <w:szCs w:val="22"/>
        </w:rPr>
      </w:pPr>
    </w:p>
    <w:p w14:paraId="7367D24E"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De fall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bland annat fråga om ändring av dessa stadgar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där särskild röstövervikt erfordras för giltighet av beslut behandlas i 9 kap 16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p 1, p 3</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4 och 23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i bostadsrättslagen</w:t>
      </w:r>
      <w:r w:rsidR="00672FDB">
        <w:rPr>
          <w:rFonts w:ascii="Times New Roman" w:hAnsi="Times New Roman" w:cs="Times New Roman"/>
          <w:sz w:val="22"/>
          <w:szCs w:val="22"/>
        </w:rPr>
        <w:t>.</w:t>
      </w:r>
    </w:p>
    <w:p w14:paraId="70FC02A1" w14:textId="77777777" w:rsidR="001C2B88" w:rsidRDefault="001C2B88" w:rsidP="00526FC2">
      <w:pPr>
        <w:pStyle w:val="Ingetavstnd"/>
        <w:jc w:val="left"/>
        <w:rPr>
          <w:rFonts w:ascii="Times New Roman" w:hAnsi="Times New Roman" w:cs="Times New Roman"/>
          <w:b/>
          <w:bCs/>
        </w:rPr>
      </w:pPr>
    </w:p>
    <w:p w14:paraId="0EFDC3EA" w14:textId="77777777" w:rsidR="00672FDB" w:rsidRDefault="00672FDB" w:rsidP="00526FC2">
      <w:pPr>
        <w:pStyle w:val="Ingetavstnd"/>
        <w:jc w:val="left"/>
        <w:rPr>
          <w:rFonts w:ascii="Times New Roman" w:hAnsi="Times New Roman" w:cs="Times New Roman"/>
          <w:b/>
          <w:bCs/>
        </w:rPr>
      </w:pPr>
    </w:p>
    <w:p w14:paraId="3851B15D" w14:textId="77777777" w:rsidR="001C2B88"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FORMKRAV VID ÖVERLÅTELSE</w:t>
      </w:r>
    </w:p>
    <w:p w14:paraId="310E0FF5" w14:textId="77777777" w:rsidR="001C2B88" w:rsidRPr="001C2B88" w:rsidRDefault="001C2B88" w:rsidP="00526FC2">
      <w:pPr>
        <w:pStyle w:val="Ingetavstnd"/>
        <w:jc w:val="left"/>
        <w:rPr>
          <w:rFonts w:ascii="Times New Roman" w:hAnsi="Times New Roman" w:cs="Times New Roman"/>
          <w:b/>
          <w:bCs/>
          <w:sz w:val="22"/>
          <w:szCs w:val="22"/>
        </w:rPr>
      </w:pPr>
    </w:p>
    <w:p w14:paraId="0386F550"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 xml:space="preserve">22 </w:t>
      </w:r>
      <w:r w:rsidR="001C2B88" w:rsidRPr="001C2B88">
        <w:rPr>
          <w:rFonts w:ascii="Times New Roman" w:hAnsi="Times New Roman" w:cs="Times New Roman"/>
          <w:b/>
          <w:bCs/>
          <w:sz w:val="22"/>
          <w:szCs w:val="22"/>
        </w:rPr>
        <w:t>§</w:t>
      </w:r>
    </w:p>
    <w:p w14:paraId="6B7DA03A" w14:textId="77777777" w:rsidR="003B3DE6" w:rsidRPr="00427B67" w:rsidRDefault="001715C4" w:rsidP="00672FD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Ett avtal om överlåtelse av bostadsrätt genom köp skall upprättas skriftligen och skrivas under av säljaren och köparen. Köpehandlingen skall innehålla uppgift om den lägenhet som överlåtelsen avser samt om ett pris. Motsvarande skall gälla vid byte eller gåva.</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Bestyrkt avskrift av överlåtelseavtalet skall tillställas styrelsen.</w:t>
      </w:r>
    </w:p>
    <w:p w14:paraId="01EFF29C" w14:textId="77777777" w:rsidR="0031567D" w:rsidRDefault="0031567D" w:rsidP="00526FC2">
      <w:pPr>
        <w:pStyle w:val="Ingetavstnd"/>
        <w:jc w:val="left"/>
        <w:rPr>
          <w:rFonts w:ascii="Times New Roman" w:hAnsi="Times New Roman" w:cs="Times New Roman"/>
          <w:b/>
          <w:bCs/>
        </w:rPr>
      </w:pPr>
    </w:p>
    <w:p w14:paraId="0CA798CD" w14:textId="77777777" w:rsidR="0031567D" w:rsidRDefault="0031567D" w:rsidP="00526FC2">
      <w:pPr>
        <w:pStyle w:val="Ingetavstnd"/>
        <w:jc w:val="left"/>
        <w:rPr>
          <w:rFonts w:ascii="Times New Roman" w:hAnsi="Times New Roman" w:cs="Times New Roman"/>
          <w:b/>
          <w:bCs/>
        </w:rPr>
      </w:pPr>
    </w:p>
    <w:p w14:paraId="4D78CAAE" w14:textId="6D3B07D0" w:rsidR="003B3DE6"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RÄTT ATT UTÖVA BOSTADSRÄTTEN</w:t>
      </w:r>
    </w:p>
    <w:p w14:paraId="2E04478F" w14:textId="77777777" w:rsidR="001C2B88" w:rsidRPr="001C2B88" w:rsidRDefault="001C2B88" w:rsidP="00526FC2">
      <w:pPr>
        <w:pStyle w:val="Ingetavstnd"/>
        <w:jc w:val="left"/>
        <w:rPr>
          <w:rFonts w:ascii="Times New Roman" w:hAnsi="Times New Roman" w:cs="Times New Roman"/>
          <w:b/>
          <w:bCs/>
          <w:sz w:val="22"/>
          <w:szCs w:val="22"/>
        </w:rPr>
      </w:pPr>
    </w:p>
    <w:p w14:paraId="753A0453"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 xml:space="preserve">23 </w:t>
      </w:r>
      <w:r w:rsidR="001C2B88" w:rsidRPr="001C2B88">
        <w:rPr>
          <w:rFonts w:ascii="Times New Roman" w:hAnsi="Times New Roman" w:cs="Times New Roman"/>
          <w:b/>
          <w:bCs/>
          <w:sz w:val="22"/>
          <w:szCs w:val="22"/>
        </w:rPr>
        <w:t>§</w:t>
      </w:r>
    </w:p>
    <w:p w14:paraId="4DC4DA04" w14:textId="77777777" w:rsidR="003B3DE6" w:rsidRPr="00427B67" w:rsidRDefault="001715C4" w:rsidP="00672FD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Har bostadsrätt övergått till ny innehavare, får denne utöva bostadsrätten endast om han är eller antas till medlem i föreningen.</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En juridisk person som är medlem i föreningen får inte utan samtycke av föreningens styrelse genom överlåtelse förvärva bostadsrätt till en bostadslägenhet.</w:t>
      </w:r>
    </w:p>
    <w:p w14:paraId="13EC9AA8" w14:textId="77777777" w:rsidR="00672FDB" w:rsidRDefault="00672FDB" w:rsidP="00526FC2">
      <w:pPr>
        <w:pStyle w:val="Ingetavstnd"/>
        <w:jc w:val="left"/>
        <w:rPr>
          <w:rFonts w:ascii="Times New Roman" w:hAnsi="Times New Roman" w:cs="Times New Roman"/>
          <w:sz w:val="22"/>
          <w:szCs w:val="22"/>
        </w:rPr>
      </w:pPr>
    </w:p>
    <w:p w14:paraId="76F5D247" w14:textId="68F4E159"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Utan hinder av första stycket får dödsbo efter avliden bostadsrättshavare utöva bostadsrätten. Efter tre år från dödsfallet, får föreningen dock </w:t>
      </w:r>
      <w:ins w:id="19" w:author="Douglas von Perner" w:date="2022-11-22T09:44:00Z">
        <w:r w:rsidR="006C2545">
          <w:rPr>
            <w:rFonts w:ascii="Times New Roman" w:hAnsi="Times New Roman" w:cs="Times New Roman"/>
            <w:sz w:val="22"/>
            <w:szCs w:val="22"/>
          </w:rPr>
          <w:t xml:space="preserve">uppmana </w:t>
        </w:r>
      </w:ins>
      <w:del w:id="20" w:author="Douglas von Perner" w:date="2022-11-22T09:44:00Z">
        <w:r w:rsidRPr="00427B67" w:rsidDel="006C2545">
          <w:rPr>
            <w:rFonts w:ascii="Times New Roman" w:hAnsi="Times New Roman" w:cs="Times New Roman"/>
            <w:sz w:val="22"/>
            <w:szCs w:val="22"/>
          </w:rPr>
          <w:delText xml:space="preserve">anmana </w:delText>
        </w:r>
      </w:del>
      <w:r w:rsidRPr="00427B67">
        <w:rPr>
          <w:rFonts w:ascii="Times New Roman" w:hAnsi="Times New Roman" w:cs="Times New Roman"/>
          <w:sz w:val="22"/>
          <w:szCs w:val="22"/>
        </w:rPr>
        <w:t xml:space="preserve">dödsboet att inom sex månader visa att bostadsrätten ingått i bodelning eller arvskifte med anledning av bostadsrättshavarens död eller att någon, som inte får vägras inträde i föreningen, förvärvat bostadsrätten och sökt medlemskap. Om den tid som angetts i </w:t>
      </w:r>
      <w:ins w:id="21" w:author="Douglas von Perner" w:date="2022-11-22T09:44:00Z">
        <w:r w:rsidR="006C2545">
          <w:rPr>
            <w:rFonts w:ascii="Times New Roman" w:hAnsi="Times New Roman" w:cs="Times New Roman"/>
            <w:sz w:val="22"/>
            <w:szCs w:val="22"/>
          </w:rPr>
          <w:t>uppmaningen</w:t>
        </w:r>
      </w:ins>
      <w:ins w:id="22" w:author="Douglas von Perner" w:date="2022-11-22T09:56:00Z">
        <w:r w:rsidR="00ED325A">
          <w:rPr>
            <w:rFonts w:ascii="Times New Roman" w:hAnsi="Times New Roman" w:cs="Times New Roman"/>
            <w:sz w:val="22"/>
            <w:szCs w:val="22"/>
          </w:rPr>
          <w:t xml:space="preserve"> </w:t>
        </w:r>
      </w:ins>
      <w:del w:id="23" w:author="Douglas von Perner" w:date="2022-11-22T09:44:00Z">
        <w:r w:rsidRPr="00427B67" w:rsidDel="006C2545">
          <w:rPr>
            <w:rFonts w:ascii="Times New Roman" w:hAnsi="Times New Roman" w:cs="Times New Roman"/>
            <w:sz w:val="22"/>
            <w:szCs w:val="22"/>
          </w:rPr>
          <w:delText xml:space="preserve">anmaningen </w:delText>
        </w:r>
      </w:del>
      <w:r w:rsidRPr="00427B67">
        <w:rPr>
          <w:rFonts w:ascii="Times New Roman" w:hAnsi="Times New Roman" w:cs="Times New Roman"/>
          <w:sz w:val="22"/>
          <w:szCs w:val="22"/>
        </w:rPr>
        <w:t>inte iakttas, får bostadsrätten tvångsförsäljas enligt 8 kap bostadsrättslagen</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för dödsboets räkning.</w:t>
      </w:r>
    </w:p>
    <w:p w14:paraId="4F90F749" w14:textId="77777777" w:rsidR="00672FDB" w:rsidRPr="00427B67" w:rsidRDefault="00672FDB" w:rsidP="00526FC2">
      <w:pPr>
        <w:pStyle w:val="Ingetavstnd"/>
        <w:jc w:val="left"/>
        <w:rPr>
          <w:rFonts w:ascii="Times New Roman" w:hAnsi="Times New Roman" w:cs="Times New Roman"/>
          <w:sz w:val="22"/>
          <w:szCs w:val="22"/>
        </w:rPr>
      </w:pPr>
    </w:p>
    <w:p w14:paraId="076B915A"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Utan hinder av första stycket får också en juridisk person utöva bostadsrätten utan att vara medlem i föreningen, om den juridiska personen har förvärvat bostadsrätten vid exekutiv försäljning eller vid tvångsförsäljning enligt 8 kap bostadsrättslagen</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 xml:space="preserve">och då hade panträtt i bostadsrätten. Tre år efter förvärvet får föreningen uppmana den juridiska personen att inom sex månader från uppmaningen visa </w:t>
      </w:r>
      <w:r w:rsidRPr="00427B67">
        <w:rPr>
          <w:rFonts w:ascii="Times New Roman" w:hAnsi="Times New Roman" w:cs="Times New Roman"/>
          <w:sz w:val="22"/>
          <w:szCs w:val="22"/>
        </w:rPr>
        <w:lastRenderedPageBreak/>
        <w:t>att någon som inte får vägras inträde i föreningen har förvärvat bostadsrätten och sökt medlemskap. Om uppmaningen inte följs, får bostadsrätten tvångsförsäljas enligt 8 kap bostadsrättslagen för den juridiska personens räkning.</w:t>
      </w:r>
    </w:p>
    <w:p w14:paraId="7D1AC4CB" w14:textId="77777777" w:rsidR="0031567D" w:rsidRDefault="0031567D" w:rsidP="00526FC2">
      <w:pPr>
        <w:pStyle w:val="Ingetavstnd"/>
        <w:jc w:val="left"/>
        <w:rPr>
          <w:rFonts w:ascii="Times New Roman" w:eastAsia="Times New Roman" w:hAnsi="Times New Roman" w:cs="Times New Roman"/>
          <w:sz w:val="22"/>
          <w:szCs w:val="22"/>
        </w:rPr>
      </w:pPr>
    </w:p>
    <w:p w14:paraId="425B5C9D" w14:textId="149D999C"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24 </w:t>
      </w:r>
      <w:r w:rsidR="001C2B88" w:rsidRPr="001C2B88">
        <w:rPr>
          <w:rFonts w:ascii="Times New Roman" w:eastAsia="Times New Roman" w:hAnsi="Times New Roman" w:cs="Times New Roman"/>
          <w:b/>
          <w:bCs/>
          <w:sz w:val="22"/>
          <w:szCs w:val="22"/>
        </w:rPr>
        <w:t>§</w:t>
      </w:r>
    </w:p>
    <w:p w14:paraId="45FCD6D7"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Den som en bostadsrätt har övergått till får inte vägras inträde i föreningen om de villkor som föreskrivs i stadgarna är uppfyllda och föreningen skäligen bör godta honom som bostadsrättshavare.</w:t>
      </w:r>
    </w:p>
    <w:p w14:paraId="0FCACDDA" w14:textId="77777777" w:rsidR="00672FDB" w:rsidRDefault="00672FDB" w:rsidP="00526FC2">
      <w:pPr>
        <w:pStyle w:val="Ingetavstnd"/>
        <w:jc w:val="left"/>
        <w:rPr>
          <w:rFonts w:ascii="Times New Roman" w:hAnsi="Times New Roman" w:cs="Times New Roman"/>
          <w:sz w:val="22"/>
          <w:szCs w:val="22"/>
        </w:rPr>
      </w:pPr>
    </w:p>
    <w:p w14:paraId="7247CC34"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En juridisk person som har förvärvat en bostadsrätt till en bostadslägenhet får vägras inträde i föreningen även om de i första stycket angivna förutsättningarna för medlemskap är uppfyllda.</w:t>
      </w:r>
    </w:p>
    <w:p w14:paraId="4771E6F1" w14:textId="77777777" w:rsidR="00672FDB" w:rsidRDefault="00672FDB" w:rsidP="00526FC2">
      <w:pPr>
        <w:pStyle w:val="Ingetavstnd"/>
        <w:jc w:val="left"/>
        <w:rPr>
          <w:rFonts w:ascii="Times New Roman" w:hAnsi="Times New Roman" w:cs="Times New Roman"/>
          <w:sz w:val="22"/>
          <w:szCs w:val="22"/>
        </w:rPr>
      </w:pPr>
    </w:p>
    <w:p w14:paraId="77B595B9" w14:textId="51FE455C"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Om en bostadsrätt har övergått till bostadsrättshavarens make eller sambo, på vilken </w:t>
      </w:r>
      <w:r w:rsidR="00052D40">
        <w:rPr>
          <w:rFonts w:ascii="Times New Roman" w:hAnsi="Times New Roman" w:cs="Times New Roman"/>
          <w:sz w:val="22"/>
          <w:szCs w:val="22"/>
        </w:rPr>
        <w:t>sambolagen</w:t>
      </w:r>
      <w:r w:rsidRPr="00427B67">
        <w:rPr>
          <w:rFonts w:ascii="Times New Roman" w:hAnsi="Times New Roman" w:cs="Times New Roman"/>
          <w:sz w:val="22"/>
          <w:szCs w:val="22"/>
        </w:rPr>
        <w:t xml:space="preserve"> ska tillämpas, får inträde i föreningen vägras endast då förvärvade inte uppfyller av föreningen uppställt särskilt stadgevillkor för medlemskap och det skäligen kan fordras att sådant villkor uppfylls.</w:t>
      </w:r>
    </w:p>
    <w:p w14:paraId="0C3DC2CF" w14:textId="77777777" w:rsidR="00672FDB" w:rsidRDefault="00672FDB" w:rsidP="00526FC2">
      <w:pPr>
        <w:pStyle w:val="Ingetavstnd"/>
        <w:jc w:val="left"/>
        <w:rPr>
          <w:rFonts w:ascii="Times New Roman" w:hAnsi="Times New Roman" w:cs="Times New Roman"/>
          <w:sz w:val="22"/>
          <w:szCs w:val="22"/>
        </w:rPr>
      </w:pPr>
    </w:p>
    <w:p w14:paraId="3867488E" w14:textId="77777777" w:rsidR="003B3DE6" w:rsidRPr="00427B67" w:rsidRDefault="001715C4" w:rsidP="00526FC2">
      <w:pPr>
        <w:pStyle w:val="Ingetavstnd"/>
        <w:jc w:val="left"/>
        <w:rPr>
          <w:rFonts w:ascii="Times New Roman" w:hAnsi="Times New Roman" w:cs="Times New Roman"/>
          <w:sz w:val="22"/>
          <w:szCs w:val="22"/>
        </w:rPr>
      </w:pPr>
      <w:proofErr w:type="gramStart"/>
      <w:r w:rsidRPr="00427B67">
        <w:rPr>
          <w:rFonts w:ascii="Times New Roman" w:hAnsi="Times New Roman" w:cs="Times New Roman"/>
          <w:sz w:val="22"/>
          <w:szCs w:val="22"/>
        </w:rPr>
        <w:t>Ifråga</w:t>
      </w:r>
      <w:proofErr w:type="gramEnd"/>
      <w:r w:rsidRPr="00427B67">
        <w:rPr>
          <w:rFonts w:ascii="Times New Roman" w:hAnsi="Times New Roman" w:cs="Times New Roman"/>
          <w:sz w:val="22"/>
          <w:szCs w:val="22"/>
        </w:rPr>
        <w:t xml:space="preserve"> om förvärv av andel i bostadsrätt äger första och tredje styckena tillämpning endast om bostadsrätten efter förvärvet innehas av makar eller, om bostadsrätten avser bostadslägenhet, av sådana sambor på vilka sambolagen skall tillämpas.</w:t>
      </w:r>
    </w:p>
    <w:p w14:paraId="6D5742C1" w14:textId="77777777" w:rsidR="001C2B88" w:rsidRDefault="001C2B88" w:rsidP="00526FC2">
      <w:pPr>
        <w:pStyle w:val="Ingetavstnd"/>
        <w:jc w:val="left"/>
        <w:rPr>
          <w:rFonts w:ascii="Times New Roman" w:eastAsia="Times New Roman" w:hAnsi="Times New Roman" w:cs="Times New Roman"/>
          <w:sz w:val="22"/>
          <w:szCs w:val="22"/>
        </w:rPr>
      </w:pPr>
    </w:p>
    <w:p w14:paraId="47A8D7C8"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25</w:t>
      </w:r>
      <w:r w:rsidR="001C2B88" w:rsidRPr="001C2B88">
        <w:rPr>
          <w:rFonts w:ascii="Times New Roman" w:eastAsia="Times New Roman" w:hAnsi="Times New Roman" w:cs="Times New Roman"/>
          <w:b/>
          <w:bCs/>
          <w:sz w:val="22"/>
          <w:szCs w:val="22"/>
        </w:rPr>
        <w:t xml:space="preserve"> §</w:t>
      </w:r>
    </w:p>
    <w:p w14:paraId="336ADC43" w14:textId="494AC55B"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Om en bostadsrätt övergått genom bodelning, arv, testamente, bolagsskifte eller liknande förvärv och förvärvade inte antagits till medlem, får föreningen </w:t>
      </w:r>
      <w:ins w:id="24" w:author="Douglas von Perner" w:date="2022-11-22T09:45:00Z">
        <w:r w:rsidR="006C2545">
          <w:rPr>
            <w:rFonts w:ascii="Times New Roman" w:hAnsi="Times New Roman" w:cs="Times New Roman"/>
            <w:sz w:val="22"/>
            <w:szCs w:val="22"/>
          </w:rPr>
          <w:t xml:space="preserve">uppmana </w:t>
        </w:r>
      </w:ins>
      <w:del w:id="25" w:author="Douglas von Perner" w:date="2022-11-22T09:45:00Z">
        <w:r w:rsidRPr="00427B67" w:rsidDel="006C2545">
          <w:rPr>
            <w:rFonts w:ascii="Times New Roman" w:hAnsi="Times New Roman" w:cs="Times New Roman"/>
            <w:sz w:val="22"/>
            <w:szCs w:val="22"/>
          </w:rPr>
          <w:delText xml:space="preserve">anmana </w:delText>
        </w:r>
      </w:del>
      <w:r w:rsidRPr="00427B67">
        <w:rPr>
          <w:rFonts w:ascii="Times New Roman" w:hAnsi="Times New Roman" w:cs="Times New Roman"/>
          <w:sz w:val="22"/>
          <w:szCs w:val="22"/>
        </w:rPr>
        <w:t xml:space="preserve">innehavaren att inom sex månader från </w:t>
      </w:r>
      <w:ins w:id="26" w:author="Douglas von Perner" w:date="2022-11-22T09:45:00Z">
        <w:r w:rsidR="006C2545">
          <w:rPr>
            <w:rFonts w:ascii="Times New Roman" w:hAnsi="Times New Roman" w:cs="Times New Roman"/>
            <w:sz w:val="22"/>
            <w:szCs w:val="22"/>
          </w:rPr>
          <w:t xml:space="preserve">uppmaningen </w:t>
        </w:r>
      </w:ins>
      <w:del w:id="27" w:author="Douglas von Perner" w:date="2022-11-22T09:45:00Z">
        <w:r w:rsidRPr="00427B67" w:rsidDel="006C2545">
          <w:rPr>
            <w:rFonts w:ascii="Times New Roman" w:hAnsi="Times New Roman" w:cs="Times New Roman"/>
            <w:sz w:val="22"/>
            <w:szCs w:val="22"/>
          </w:rPr>
          <w:delText xml:space="preserve">anmaningen </w:delText>
        </w:r>
      </w:del>
      <w:r w:rsidRPr="00427B67">
        <w:rPr>
          <w:rFonts w:ascii="Times New Roman" w:hAnsi="Times New Roman" w:cs="Times New Roman"/>
          <w:sz w:val="22"/>
          <w:szCs w:val="22"/>
        </w:rPr>
        <w:t>visa att någon som inte får vägras inträde i föreningen, förvärvat bostadsrätten och sökt medlemskap. Iakttas inte tid som angetts i</w:t>
      </w:r>
      <w:del w:id="28" w:author="Douglas von Perner" w:date="2022-11-22T09:45:00Z">
        <w:r w:rsidRPr="00427B67" w:rsidDel="006C2545">
          <w:rPr>
            <w:rFonts w:ascii="Times New Roman" w:hAnsi="Times New Roman" w:cs="Times New Roman"/>
            <w:sz w:val="22"/>
            <w:szCs w:val="22"/>
          </w:rPr>
          <w:delText xml:space="preserve"> </w:delText>
        </w:r>
      </w:del>
      <w:ins w:id="29" w:author="Douglas von Perner" w:date="2022-11-22T09:45:00Z">
        <w:r w:rsidR="006C2545">
          <w:rPr>
            <w:rFonts w:ascii="Times New Roman" w:hAnsi="Times New Roman" w:cs="Times New Roman"/>
            <w:sz w:val="22"/>
            <w:szCs w:val="22"/>
          </w:rPr>
          <w:t xml:space="preserve"> uppmaningen</w:t>
        </w:r>
      </w:ins>
      <w:del w:id="30" w:author="Douglas von Perner" w:date="2022-11-22T09:45:00Z">
        <w:r w:rsidRPr="00427B67" w:rsidDel="006C2545">
          <w:rPr>
            <w:rFonts w:ascii="Times New Roman" w:hAnsi="Times New Roman" w:cs="Times New Roman"/>
            <w:sz w:val="22"/>
            <w:szCs w:val="22"/>
          </w:rPr>
          <w:delText>anmaningen</w:delText>
        </w:r>
      </w:del>
      <w:r w:rsidRPr="00427B67">
        <w:rPr>
          <w:rFonts w:ascii="Times New Roman" w:hAnsi="Times New Roman" w:cs="Times New Roman"/>
          <w:sz w:val="22"/>
          <w:szCs w:val="22"/>
        </w:rPr>
        <w:t>, får bostadsrätten tvångsförsäljas enligt 8 kap bostadsrättslagen för förvärvades räkning.</w:t>
      </w:r>
    </w:p>
    <w:p w14:paraId="2590D08E" w14:textId="77777777" w:rsidR="001C2B88" w:rsidRDefault="001C2B88" w:rsidP="00526FC2">
      <w:pPr>
        <w:pStyle w:val="Ingetavstnd"/>
        <w:jc w:val="left"/>
        <w:rPr>
          <w:rFonts w:ascii="Times New Roman" w:hAnsi="Times New Roman" w:cs="Times New Roman"/>
          <w:sz w:val="22"/>
          <w:szCs w:val="22"/>
        </w:rPr>
      </w:pPr>
    </w:p>
    <w:p w14:paraId="3F9DA5BD" w14:textId="77777777" w:rsidR="00672FDB" w:rsidRDefault="00672FDB" w:rsidP="00526FC2">
      <w:pPr>
        <w:pStyle w:val="Ingetavstnd"/>
        <w:jc w:val="left"/>
        <w:rPr>
          <w:rFonts w:ascii="Times New Roman" w:hAnsi="Times New Roman" w:cs="Times New Roman"/>
          <w:b/>
          <w:bCs/>
        </w:rPr>
      </w:pPr>
    </w:p>
    <w:p w14:paraId="1DEC0872" w14:textId="77777777" w:rsidR="001C2B88"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BOSTADSRÄTTSHAVARENS RÄTTIGHETER OCH SKYLDIGHETER</w:t>
      </w:r>
    </w:p>
    <w:p w14:paraId="030CCD84" w14:textId="77777777" w:rsidR="001C2B88" w:rsidRPr="001C2B88" w:rsidRDefault="001C2B88" w:rsidP="00526FC2">
      <w:pPr>
        <w:pStyle w:val="Ingetavstnd"/>
        <w:jc w:val="left"/>
        <w:rPr>
          <w:rFonts w:ascii="Times New Roman" w:hAnsi="Times New Roman" w:cs="Times New Roman"/>
          <w:b/>
          <w:bCs/>
          <w:sz w:val="22"/>
          <w:szCs w:val="22"/>
        </w:rPr>
      </w:pPr>
    </w:p>
    <w:p w14:paraId="1D34FB1A"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26 </w:t>
      </w:r>
      <w:r w:rsidR="001C2B88" w:rsidRPr="001C2B88">
        <w:rPr>
          <w:rFonts w:ascii="Times New Roman" w:eastAsia="Times New Roman" w:hAnsi="Times New Roman" w:cs="Times New Roman"/>
          <w:b/>
          <w:bCs/>
          <w:sz w:val="22"/>
          <w:szCs w:val="22"/>
        </w:rPr>
        <w:t>§</w:t>
      </w:r>
    </w:p>
    <w:p w14:paraId="1491C621"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Bostadsrättshavaren får inte använda lägenheten för något annat ändamål än det avsedda. Föreningen får dock endast åberopa avvikelse som är av avsevärd betydelse för föreningen eller någon annan medlem i föreningen.</w:t>
      </w:r>
    </w:p>
    <w:p w14:paraId="376A9484" w14:textId="77777777" w:rsidR="00672FDB" w:rsidRDefault="00672FDB" w:rsidP="00526FC2">
      <w:pPr>
        <w:pStyle w:val="Ingetavstnd"/>
        <w:jc w:val="left"/>
        <w:rPr>
          <w:rFonts w:ascii="Times New Roman" w:hAnsi="Times New Roman" w:cs="Times New Roman"/>
          <w:sz w:val="22"/>
          <w:szCs w:val="22"/>
        </w:rPr>
      </w:pPr>
    </w:p>
    <w:p w14:paraId="0ED04C18"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Om en bostadslägenhet som inte är avsedd för fritidsändamål innehas med bostadsrätt av en juridisk person, får lägenheten endast användas för att i sin helhet upplåtas i andra hand som permanentbostad, om inte något annat har avtalats.</w:t>
      </w:r>
    </w:p>
    <w:p w14:paraId="6803FAC6" w14:textId="77777777" w:rsidR="001C2B88" w:rsidRDefault="001C2B88" w:rsidP="00526FC2">
      <w:pPr>
        <w:pStyle w:val="Ingetavstnd"/>
        <w:jc w:val="left"/>
        <w:rPr>
          <w:rFonts w:ascii="Times New Roman" w:eastAsia="Times New Roman" w:hAnsi="Times New Roman" w:cs="Times New Roman"/>
          <w:sz w:val="22"/>
          <w:szCs w:val="22"/>
        </w:rPr>
      </w:pPr>
    </w:p>
    <w:p w14:paraId="7BB877C3"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27 </w:t>
      </w:r>
      <w:r w:rsidR="001C2B88" w:rsidRPr="001C2B88">
        <w:rPr>
          <w:rFonts w:ascii="Times New Roman" w:eastAsia="Times New Roman" w:hAnsi="Times New Roman" w:cs="Times New Roman"/>
          <w:b/>
          <w:bCs/>
          <w:sz w:val="22"/>
          <w:szCs w:val="22"/>
        </w:rPr>
        <w:t>§</w:t>
      </w:r>
    </w:p>
    <w:p w14:paraId="7A2CE903" w14:textId="77777777" w:rsidR="006C2545" w:rsidRPr="006C2545" w:rsidRDefault="006C2545" w:rsidP="006C2545">
      <w:pPr>
        <w:tabs>
          <w:tab w:val="left" w:pos="3402"/>
        </w:tabs>
        <w:jc w:val="left"/>
        <w:rPr>
          <w:ins w:id="31" w:author="Douglas von Perner" w:date="2022-11-22T09:46:00Z"/>
          <w:rFonts w:ascii="Times New Roman" w:hAnsi="Times New Roman"/>
          <w:sz w:val="22"/>
          <w:szCs w:val="22"/>
        </w:rPr>
      </w:pPr>
      <w:commentRangeStart w:id="32"/>
      <w:ins w:id="33" w:author="Douglas von Perner" w:date="2022-11-22T09:46:00Z">
        <w:r w:rsidRPr="006C2545">
          <w:rPr>
            <w:rFonts w:ascii="Times New Roman" w:hAnsi="Times New Roman"/>
            <w:sz w:val="22"/>
            <w:szCs w:val="22"/>
          </w:rPr>
          <w:t>Bostadsrättshavaren får inte utan styrelsens tillstånd i lägenheten utföra åtgärd som innefattar</w:t>
        </w:r>
      </w:ins>
    </w:p>
    <w:p w14:paraId="770786B0" w14:textId="346C47BA" w:rsidR="006C2545" w:rsidRPr="006C2545" w:rsidRDefault="006C2545" w:rsidP="006C2545">
      <w:pPr>
        <w:pStyle w:val="Liststycke"/>
        <w:numPr>
          <w:ilvl w:val="0"/>
          <w:numId w:val="22"/>
        </w:numPr>
        <w:tabs>
          <w:tab w:val="left" w:pos="3402"/>
        </w:tabs>
        <w:rPr>
          <w:rFonts w:ascii="Times New Roman" w:hAnsi="Times New Roman"/>
          <w:sz w:val="22"/>
          <w:szCs w:val="22"/>
          <w:lang w:val="sv-SE"/>
        </w:rPr>
      </w:pPr>
      <w:ins w:id="34" w:author="Douglas von Perner" w:date="2022-11-22T09:46:00Z">
        <w:r w:rsidRPr="006C2545">
          <w:rPr>
            <w:rFonts w:ascii="Times New Roman" w:hAnsi="Times New Roman"/>
            <w:sz w:val="22"/>
            <w:szCs w:val="22"/>
            <w:lang w:val="sv-SE"/>
          </w:rPr>
          <w:t>ingrepp i en bärande konstruktion,</w:t>
        </w:r>
      </w:ins>
    </w:p>
    <w:p w14:paraId="7A2A7724" w14:textId="77777777" w:rsidR="006C2545" w:rsidRPr="006C2545" w:rsidRDefault="006C2545" w:rsidP="006C2545">
      <w:pPr>
        <w:pStyle w:val="Liststycke"/>
        <w:numPr>
          <w:ilvl w:val="0"/>
          <w:numId w:val="22"/>
        </w:numPr>
        <w:tabs>
          <w:tab w:val="left" w:pos="3402"/>
        </w:tabs>
        <w:rPr>
          <w:ins w:id="35" w:author="Douglas von Perner" w:date="2022-11-22T09:47:00Z"/>
          <w:rFonts w:ascii="Times New Roman" w:hAnsi="Times New Roman"/>
          <w:sz w:val="22"/>
          <w:szCs w:val="22"/>
          <w:lang w:val="sv-SE"/>
        </w:rPr>
      </w:pPr>
      <w:ins w:id="36" w:author="Douglas von Perner" w:date="2022-11-22T09:46:00Z">
        <w:r w:rsidRPr="006C2545">
          <w:rPr>
            <w:rFonts w:ascii="Times New Roman" w:hAnsi="Times New Roman"/>
            <w:sz w:val="22"/>
            <w:szCs w:val="22"/>
            <w:lang w:val="sv-SE"/>
          </w:rPr>
          <w:t xml:space="preserve">installation eller ändring av befintliga ledningar för avlopp, värme, gas eller vatten, </w:t>
        </w:r>
      </w:ins>
    </w:p>
    <w:p w14:paraId="0972D5FE" w14:textId="77777777" w:rsidR="006C2545" w:rsidRPr="006C2545" w:rsidRDefault="006C2545" w:rsidP="006C2545">
      <w:pPr>
        <w:pStyle w:val="Liststycke"/>
        <w:numPr>
          <w:ilvl w:val="0"/>
          <w:numId w:val="22"/>
        </w:numPr>
        <w:tabs>
          <w:tab w:val="left" w:pos="3402"/>
        </w:tabs>
        <w:rPr>
          <w:ins w:id="37" w:author="Douglas von Perner" w:date="2022-11-22T09:47:00Z"/>
          <w:rFonts w:ascii="Times New Roman" w:hAnsi="Times New Roman"/>
          <w:sz w:val="22"/>
          <w:szCs w:val="22"/>
          <w:lang w:val="sv-SE"/>
        </w:rPr>
      </w:pPr>
      <w:ins w:id="38" w:author="Douglas von Perner" w:date="2022-11-22T09:46:00Z">
        <w:r w:rsidRPr="006C2545">
          <w:rPr>
            <w:rFonts w:ascii="Times New Roman" w:hAnsi="Times New Roman"/>
            <w:sz w:val="22"/>
            <w:szCs w:val="22"/>
            <w:lang w:val="sv-SE"/>
          </w:rPr>
          <w:t>installation eller ändring av anordning för ventilation</w:t>
        </w:r>
      </w:ins>
    </w:p>
    <w:p w14:paraId="30C4C2E3" w14:textId="77777777" w:rsidR="006C2545" w:rsidRPr="00B06EE5" w:rsidRDefault="006C2545" w:rsidP="006C2545">
      <w:pPr>
        <w:pStyle w:val="Liststycke"/>
        <w:numPr>
          <w:ilvl w:val="0"/>
          <w:numId w:val="22"/>
        </w:numPr>
        <w:tabs>
          <w:tab w:val="left" w:pos="3402"/>
        </w:tabs>
        <w:rPr>
          <w:ins w:id="39" w:author="Douglas von Perner" w:date="2022-11-22T09:47:00Z"/>
          <w:rFonts w:ascii="Times New Roman" w:hAnsi="Times New Roman"/>
          <w:sz w:val="22"/>
          <w:szCs w:val="22"/>
          <w:lang w:val="sv-SE"/>
        </w:rPr>
      </w:pPr>
      <w:ins w:id="40" w:author="Douglas von Perner" w:date="2022-11-22T09:46:00Z">
        <w:r w:rsidRPr="006C2545">
          <w:rPr>
            <w:rFonts w:ascii="Times New Roman" w:hAnsi="Times New Roman"/>
            <w:sz w:val="22"/>
            <w:szCs w:val="22"/>
            <w:lang w:val="sv-SE"/>
          </w:rPr>
          <w:t>installation eller ändring av eldstad eller rökkanal, eller annan påverkan på brandskyddet, eller</w:t>
        </w:r>
      </w:ins>
    </w:p>
    <w:p w14:paraId="27F4118D" w14:textId="7477BE19" w:rsidR="006C2545" w:rsidRPr="006C2545" w:rsidRDefault="006C2545" w:rsidP="006C2545">
      <w:pPr>
        <w:pStyle w:val="Liststycke"/>
        <w:numPr>
          <w:ilvl w:val="0"/>
          <w:numId w:val="22"/>
        </w:numPr>
        <w:tabs>
          <w:tab w:val="left" w:pos="3402"/>
        </w:tabs>
        <w:rPr>
          <w:ins w:id="41" w:author="Douglas von Perner" w:date="2022-11-22T09:46:00Z"/>
          <w:rFonts w:ascii="Times New Roman" w:hAnsi="Times New Roman"/>
          <w:sz w:val="22"/>
          <w:szCs w:val="22"/>
          <w:lang w:val="sv-SE"/>
        </w:rPr>
      </w:pPr>
      <w:ins w:id="42" w:author="Douglas von Perner" w:date="2022-11-22T09:46:00Z">
        <w:r w:rsidRPr="006C2545">
          <w:rPr>
            <w:rFonts w:ascii="Times New Roman" w:hAnsi="Times New Roman"/>
            <w:sz w:val="22"/>
            <w:szCs w:val="22"/>
            <w:lang w:val="sv-SE"/>
          </w:rPr>
          <w:t>någon annan väsentlig förändring av lägenheten.</w:t>
        </w:r>
        <w:r w:rsidRPr="006C2545">
          <w:rPr>
            <w:rFonts w:ascii="Times New Roman" w:hAnsi="Times New Roman"/>
            <w:sz w:val="22"/>
            <w:szCs w:val="22"/>
            <w:lang w:val="sv-SE"/>
          </w:rPr>
          <w:br/>
        </w:r>
      </w:ins>
    </w:p>
    <w:p w14:paraId="595212A2" w14:textId="77777777" w:rsidR="006C2545" w:rsidRPr="006C2545" w:rsidRDefault="006C2545" w:rsidP="006C2545">
      <w:pPr>
        <w:tabs>
          <w:tab w:val="left" w:pos="3402"/>
        </w:tabs>
        <w:jc w:val="left"/>
        <w:rPr>
          <w:ins w:id="43" w:author="Douglas von Perner" w:date="2022-11-22T09:46:00Z"/>
          <w:rFonts w:ascii="Times New Roman" w:hAnsi="Times New Roman"/>
          <w:sz w:val="22"/>
          <w:szCs w:val="22"/>
        </w:rPr>
      </w:pPr>
      <w:ins w:id="44" w:author="Douglas von Perner" w:date="2022-11-22T09:46:00Z">
        <w:r w:rsidRPr="006C2545">
          <w:rPr>
            <w:rFonts w:ascii="Times New Roman" w:hAnsi="Times New Roman"/>
            <w:sz w:val="22"/>
            <w:szCs w:val="22"/>
          </w:rPr>
          <w:t>För en lägenhet som har särskilda historiska, kulturhistoriska, miljömässiga eller konstnärliga värden krävs alltid tillstånd för en åtgärd som innebär att ett sådant värde påverkas.</w:t>
        </w:r>
        <w:r w:rsidRPr="006C2545">
          <w:rPr>
            <w:rFonts w:ascii="Times New Roman" w:hAnsi="Times New Roman"/>
            <w:sz w:val="22"/>
            <w:szCs w:val="22"/>
          </w:rPr>
          <w:br/>
        </w:r>
      </w:ins>
    </w:p>
    <w:p w14:paraId="3CA1A479" w14:textId="77777777" w:rsidR="006C2545" w:rsidRPr="006C2545" w:rsidRDefault="006C2545" w:rsidP="006C2545">
      <w:pPr>
        <w:tabs>
          <w:tab w:val="left" w:pos="3402"/>
        </w:tabs>
        <w:jc w:val="left"/>
        <w:rPr>
          <w:ins w:id="45" w:author="Douglas von Perner" w:date="2022-11-22T09:46:00Z"/>
          <w:rFonts w:ascii="Times New Roman" w:hAnsi="Times New Roman"/>
          <w:sz w:val="22"/>
          <w:szCs w:val="22"/>
        </w:rPr>
      </w:pPr>
      <w:ins w:id="46" w:author="Douglas von Perner" w:date="2022-11-22T09:46:00Z">
        <w:r w:rsidRPr="006C2545">
          <w:rPr>
            <w:rFonts w:ascii="Times New Roman" w:hAnsi="Times New Roman"/>
            <w:sz w:val="22"/>
            <w:szCs w:val="22"/>
          </w:rPr>
          <w:t>Styrelsen får bara vägra att ge tillstånd till en åtgärd som avses i första stycket om åtgärden är till påtaglig skada eller olägenhet för föreningen. Ett tillstånd får förenas med villkor. Om bostadsrättshavaren är missnöjd med styrelsens beslut får han eller hon begära att hyresnämnden prövar frågan.</w:t>
        </w:r>
      </w:ins>
      <w:commentRangeEnd w:id="32"/>
      <w:ins w:id="47" w:author="Douglas von Perner" w:date="2022-11-22T10:30:00Z">
        <w:r w:rsidR="004944D8">
          <w:rPr>
            <w:rStyle w:val="Kommentarsreferens"/>
            <w:rFonts w:cs="Times New Roman"/>
            <w:color w:val="auto"/>
            <w:lang w:eastAsia="en-US"/>
          </w:rPr>
          <w:commentReference w:id="32"/>
        </w:r>
      </w:ins>
    </w:p>
    <w:p w14:paraId="6ED75B03" w14:textId="27F291D4" w:rsidR="00052D40" w:rsidRPr="003C71A0" w:rsidDel="006C2545" w:rsidRDefault="00052D40" w:rsidP="006C2545">
      <w:pPr>
        <w:tabs>
          <w:tab w:val="left" w:pos="3402"/>
        </w:tabs>
        <w:jc w:val="left"/>
        <w:rPr>
          <w:del w:id="48" w:author="Douglas von Perner" w:date="2022-11-22T09:46:00Z"/>
          <w:rFonts w:ascii="Times New Roman" w:hAnsi="Times New Roman"/>
          <w:sz w:val="22"/>
          <w:szCs w:val="22"/>
        </w:rPr>
      </w:pPr>
      <w:del w:id="49" w:author="Douglas von Perner" w:date="2022-11-22T09:46:00Z">
        <w:r w:rsidRPr="003C71A0" w:rsidDel="006C2545">
          <w:rPr>
            <w:rFonts w:ascii="Times New Roman" w:hAnsi="Times New Roman"/>
            <w:sz w:val="22"/>
            <w:szCs w:val="22"/>
          </w:rPr>
          <w:delText xml:space="preserve">Bostadsrättshavaren får, sedan lägenheten tillträtts, utföra ändring i lägenheten. Bostadsrättshavaren får emellertid inte utan styrelsens tillstånd utföra åtgärd som innefattar ingrepp i bärande konstruktion, </w:delText>
        </w:r>
        <w:r w:rsidRPr="003C71A0" w:rsidDel="006C2545">
          <w:rPr>
            <w:rFonts w:ascii="Times New Roman" w:hAnsi="Times New Roman"/>
            <w:sz w:val="22"/>
            <w:szCs w:val="22"/>
          </w:rPr>
          <w:lastRenderedPageBreak/>
          <w:delText>ändring av befintliga ledningar för avlopp, värme, gas, vatten eller ventilation, eller annan väsentlig förändring av lägenheten. Som väsentlig förändring räknas alltid förändring som kräver bygganmälan eller bygglov. Det åligger bostadsrättshavaren att ansöka om bygglov eller att göra bygganmälan.</w:delText>
        </w:r>
      </w:del>
    </w:p>
    <w:p w14:paraId="56CB86F0" w14:textId="1FD13DC5" w:rsidR="00052D40" w:rsidRPr="003C71A0" w:rsidDel="006C2545" w:rsidRDefault="00052D40" w:rsidP="00052D40">
      <w:pPr>
        <w:tabs>
          <w:tab w:val="left" w:pos="3402"/>
        </w:tabs>
        <w:rPr>
          <w:del w:id="50" w:author="Douglas von Perner" w:date="2022-11-22T09:46:00Z"/>
          <w:rFonts w:ascii="Times New Roman" w:hAnsi="Times New Roman"/>
          <w:sz w:val="22"/>
          <w:szCs w:val="22"/>
        </w:rPr>
      </w:pPr>
    </w:p>
    <w:p w14:paraId="590480F9" w14:textId="55FCE8C2" w:rsidR="00052D40" w:rsidRPr="003C71A0" w:rsidDel="006C2545" w:rsidRDefault="00052D40" w:rsidP="00052D40">
      <w:pPr>
        <w:tabs>
          <w:tab w:val="left" w:pos="3402"/>
        </w:tabs>
        <w:rPr>
          <w:del w:id="51" w:author="Douglas von Perner" w:date="2022-11-22T09:46:00Z"/>
          <w:rFonts w:ascii="Times New Roman" w:hAnsi="Times New Roman"/>
          <w:sz w:val="22"/>
          <w:szCs w:val="22"/>
        </w:rPr>
      </w:pPr>
      <w:del w:id="52" w:author="Douglas von Perner" w:date="2022-11-22T09:46:00Z">
        <w:r w:rsidRPr="003C71A0" w:rsidDel="006C2545">
          <w:rPr>
            <w:rFonts w:ascii="Times New Roman" w:hAnsi="Times New Roman"/>
            <w:sz w:val="22"/>
            <w:szCs w:val="22"/>
          </w:rPr>
          <w:delText>Styrelsen får inte vägra att medge tillstånd till en åtgärd som avses i första stycket om inte åtgärden är till påtaglig skada eller olägenhet för föreningen. Tillståndet kan emellertid villkoras av, att arbetena utförs av behörig hantverkare.</w:delText>
        </w:r>
      </w:del>
    </w:p>
    <w:p w14:paraId="173A83D2" w14:textId="564D4669" w:rsidR="003B3DE6" w:rsidRPr="00427B67" w:rsidRDefault="003B3DE6" w:rsidP="00052D40">
      <w:pPr>
        <w:pStyle w:val="Ingetavstnd"/>
        <w:jc w:val="left"/>
        <w:rPr>
          <w:rFonts w:ascii="Times New Roman" w:hAnsi="Times New Roman" w:cs="Times New Roman"/>
          <w:sz w:val="22"/>
          <w:szCs w:val="22"/>
        </w:rPr>
      </w:pPr>
    </w:p>
    <w:p w14:paraId="343736C6"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28 </w:t>
      </w:r>
      <w:r w:rsidR="001C2B88" w:rsidRPr="001C2B88">
        <w:rPr>
          <w:rFonts w:ascii="Times New Roman" w:eastAsia="Times New Roman" w:hAnsi="Times New Roman" w:cs="Times New Roman"/>
          <w:b/>
          <w:bCs/>
          <w:sz w:val="22"/>
          <w:szCs w:val="22"/>
        </w:rPr>
        <w:t>§</w:t>
      </w:r>
    </w:p>
    <w:p w14:paraId="453D1ED3"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Bostadsrättshavaren får inte inrymma utomstående personer i lägenheten, om det kan medföra men för föreningen eller någon annan medlem i föreningen.</w:t>
      </w:r>
    </w:p>
    <w:p w14:paraId="54D456C6" w14:textId="77777777" w:rsidR="001C2B88" w:rsidRDefault="001C2B88" w:rsidP="00526FC2">
      <w:pPr>
        <w:pStyle w:val="Ingetavstnd"/>
        <w:jc w:val="left"/>
        <w:rPr>
          <w:rFonts w:ascii="Times New Roman" w:eastAsia="Times New Roman" w:hAnsi="Times New Roman" w:cs="Times New Roman"/>
          <w:sz w:val="22"/>
          <w:szCs w:val="22"/>
        </w:rPr>
      </w:pPr>
    </w:p>
    <w:p w14:paraId="7111C6C3"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29 </w:t>
      </w:r>
      <w:r w:rsidR="001C2B88" w:rsidRPr="001C2B88">
        <w:rPr>
          <w:rFonts w:ascii="Times New Roman" w:eastAsia="Times New Roman" w:hAnsi="Times New Roman" w:cs="Times New Roman"/>
          <w:b/>
          <w:bCs/>
          <w:sz w:val="22"/>
          <w:szCs w:val="22"/>
        </w:rPr>
        <w:t>§</w:t>
      </w:r>
    </w:p>
    <w:p w14:paraId="3D7904D6" w14:textId="2C3D45BF" w:rsidR="006C2545" w:rsidRDefault="006C2545" w:rsidP="006C2545">
      <w:pPr>
        <w:pStyle w:val="Ingetavstnd"/>
        <w:rPr>
          <w:ins w:id="53" w:author="Douglas von Perner" w:date="2022-11-22T09:49:00Z"/>
          <w:rFonts w:ascii="Times New Roman" w:hAnsi="Times New Roman" w:cs="Times New Roman"/>
          <w:sz w:val="22"/>
          <w:szCs w:val="22"/>
        </w:rPr>
      </w:pPr>
      <w:commentRangeStart w:id="54"/>
      <w:ins w:id="55" w:author="Douglas von Perner" w:date="2022-11-22T09:49:00Z">
        <w:r w:rsidRPr="006C2545">
          <w:rPr>
            <w:rFonts w:ascii="Times New Roman" w:hAnsi="Times New Roman" w:cs="Times New Roman"/>
            <w:sz w:val="22"/>
            <w:szCs w:val="22"/>
          </w:rPr>
          <w:t>När bostadsrättshavaren använder lägenheten ska han eller hon se till att de som bor i omgivningen inte utsätts för störningar som i sådan grad kan vara skadliga för hälsan eller annars försämra deras bostadsmiljö att de inte skäligen bör tålas.</w:t>
        </w:r>
      </w:ins>
    </w:p>
    <w:p w14:paraId="45A9691B" w14:textId="77777777" w:rsidR="006C2545" w:rsidRPr="006C2545" w:rsidRDefault="006C2545" w:rsidP="006C2545">
      <w:pPr>
        <w:pStyle w:val="Ingetavstnd"/>
        <w:rPr>
          <w:ins w:id="56" w:author="Douglas von Perner" w:date="2022-11-22T09:49:00Z"/>
          <w:rFonts w:ascii="Times New Roman" w:hAnsi="Times New Roman" w:cs="Times New Roman"/>
          <w:sz w:val="22"/>
          <w:szCs w:val="22"/>
        </w:rPr>
      </w:pPr>
    </w:p>
    <w:p w14:paraId="66BB49ED" w14:textId="1ABD58C7" w:rsidR="006C2545" w:rsidRDefault="006C2545" w:rsidP="006C2545">
      <w:pPr>
        <w:pStyle w:val="Ingetavstnd"/>
        <w:rPr>
          <w:ins w:id="57" w:author="Douglas von Perner" w:date="2022-11-22T09:49:00Z"/>
          <w:rFonts w:ascii="Times New Roman" w:hAnsi="Times New Roman" w:cs="Times New Roman"/>
          <w:sz w:val="22"/>
          <w:szCs w:val="22"/>
        </w:rPr>
      </w:pPr>
      <w:ins w:id="58" w:author="Douglas von Perner" w:date="2022-11-22T09:49:00Z">
        <w:r w:rsidRPr="006C2545">
          <w:rPr>
            <w:rFonts w:ascii="Times New Roman" w:hAnsi="Times New Roman" w:cs="Times New Roman"/>
            <w:sz w:val="22"/>
            <w:szCs w:val="22"/>
          </w:rPr>
          <w:t>Bostadsrättshavaren ska även i övrigt vid sin användning av lägenheten iaktta allt som i fordras för att bevara sundhet, ordning och gott skick inom eller utanför huset. Om föreningen antagit ordningsregler är bostadsrättshavaren skyldig att rätta sig efter dessa.</w:t>
        </w:r>
      </w:ins>
    </w:p>
    <w:p w14:paraId="6D038615" w14:textId="77777777" w:rsidR="006C2545" w:rsidRPr="006C2545" w:rsidRDefault="006C2545" w:rsidP="006C2545">
      <w:pPr>
        <w:pStyle w:val="Ingetavstnd"/>
        <w:rPr>
          <w:ins w:id="59" w:author="Douglas von Perner" w:date="2022-11-22T09:49:00Z"/>
          <w:rFonts w:ascii="Times New Roman" w:hAnsi="Times New Roman" w:cs="Times New Roman"/>
          <w:sz w:val="22"/>
          <w:szCs w:val="22"/>
        </w:rPr>
      </w:pPr>
    </w:p>
    <w:p w14:paraId="3A0FEE2D" w14:textId="1A128D6E" w:rsidR="006C2545" w:rsidRDefault="006C2545" w:rsidP="006C2545">
      <w:pPr>
        <w:pStyle w:val="Ingetavstnd"/>
        <w:rPr>
          <w:ins w:id="60" w:author="Douglas von Perner" w:date="2022-11-22T09:50:00Z"/>
          <w:rFonts w:ascii="Times New Roman" w:hAnsi="Times New Roman" w:cs="Times New Roman"/>
          <w:sz w:val="22"/>
          <w:szCs w:val="22"/>
        </w:rPr>
      </w:pPr>
      <w:ins w:id="61" w:author="Douglas von Perner" w:date="2022-11-22T09:49:00Z">
        <w:r w:rsidRPr="006C2545">
          <w:rPr>
            <w:rFonts w:ascii="Times New Roman" w:hAnsi="Times New Roman" w:cs="Times New Roman"/>
            <w:sz w:val="22"/>
            <w:szCs w:val="22"/>
          </w:rPr>
          <w:t>Bostadsrättshavaren ska hålla noggrann tillsyn över att ovan angivna åligganden fullgörs också av dem som han eller hon svarar för enligt bostadsrättslagen.</w:t>
        </w:r>
      </w:ins>
    </w:p>
    <w:p w14:paraId="54C86CEE" w14:textId="77777777" w:rsidR="006C2545" w:rsidRPr="006C2545" w:rsidRDefault="006C2545" w:rsidP="006C2545">
      <w:pPr>
        <w:pStyle w:val="Ingetavstnd"/>
        <w:rPr>
          <w:ins w:id="62" w:author="Douglas von Perner" w:date="2022-11-22T09:49:00Z"/>
          <w:rFonts w:ascii="Times New Roman" w:hAnsi="Times New Roman" w:cs="Times New Roman"/>
          <w:sz w:val="22"/>
          <w:szCs w:val="22"/>
        </w:rPr>
      </w:pPr>
    </w:p>
    <w:p w14:paraId="10310F77" w14:textId="77777777" w:rsidR="006C2545" w:rsidRPr="006C2545" w:rsidRDefault="006C2545" w:rsidP="006C2545">
      <w:pPr>
        <w:pStyle w:val="Ingetavstnd"/>
        <w:rPr>
          <w:ins w:id="63" w:author="Douglas von Perner" w:date="2022-11-22T09:49:00Z"/>
          <w:rFonts w:ascii="Times New Roman" w:hAnsi="Times New Roman" w:cs="Times New Roman"/>
          <w:sz w:val="22"/>
          <w:szCs w:val="22"/>
        </w:rPr>
      </w:pPr>
      <w:ins w:id="64" w:author="Douglas von Perner" w:date="2022-11-22T09:49:00Z">
        <w:r w:rsidRPr="006C2545">
          <w:rPr>
            <w:rFonts w:ascii="Times New Roman" w:hAnsi="Times New Roman" w:cs="Times New Roman"/>
            <w:sz w:val="22"/>
            <w:szCs w:val="22"/>
          </w:rPr>
          <w:t>Om det förekommer störningar i boendet ska föreningen</w:t>
        </w:r>
      </w:ins>
    </w:p>
    <w:p w14:paraId="452AF6E9" w14:textId="77777777" w:rsidR="006C2545" w:rsidRPr="006C2545" w:rsidRDefault="006C2545" w:rsidP="006C2545">
      <w:pPr>
        <w:pStyle w:val="Ingetavstnd"/>
        <w:rPr>
          <w:ins w:id="65" w:author="Douglas von Perner" w:date="2022-11-22T09:49:00Z"/>
          <w:rFonts w:ascii="Times New Roman" w:hAnsi="Times New Roman" w:cs="Times New Roman"/>
          <w:sz w:val="22"/>
          <w:szCs w:val="22"/>
        </w:rPr>
      </w:pPr>
      <w:ins w:id="66" w:author="Douglas von Perner" w:date="2022-11-22T09:49:00Z">
        <w:r w:rsidRPr="006C2545">
          <w:rPr>
            <w:rFonts w:ascii="Times New Roman" w:hAnsi="Times New Roman" w:cs="Times New Roman"/>
            <w:sz w:val="22"/>
            <w:szCs w:val="22"/>
          </w:rPr>
          <w:t>1. ge bostadsrättshavaren tillsägelse att se till att störningarna omedelbart upphör, och</w:t>
        </w:r>
      </w:ins>
    </w:p>
    <w:p w14:paraId="1C4F28B5" w14:textId="5F10379D" w:rsidR="006C2545" w:rsidRDefault="006C2545" w:rsidP="006C2545">
      <w:pPr>
        <w:pStyle w:val="Ingetavstnd"/>
        <w:rPr>
          <w:ins w:id="67" w:author="Douglas von Perner" w:date="2022-11-22T09:50:00Z"/>
          <w:rFonts w:ascii="Times New Roman" w:hAnsi="Times New Roman" w:cs="Times New Roman"/>
          <w:sz w:val="22"/>
          <w:szCs w:val="22"/>
        </w:rPr>
      </w:pPr>
      <w:ins w:id="68" w:author="Douglas von Perner" w:date="2022-11-22T09:49:00Z">
        <w:r w:rsidRPr="006C2545">
          <w:rPr>
            <w:rFonts w:ascii="Times New Roman" w:hAnsi="Times New Roman" w:cs="Times New Roman"/>
            <w:sz w:val="22"/>
            <w:szCs w:val="22"/>
          </w:rPr>
          <w:t>2. om det är fråga om en bostadslägenhet, underrätta socialnämnden i den kommun där lägenheten är belägen om störningarna.</w:t>
        </w:r>
      </w:ins>
    </w:p>
    <w:p w14:paraId="0C325FB3" w14:textId="77777777" w:rsidR="006C2545" w:rsidRPr="006C2545" w:rsidRDefault="006C2545" w:rsidP="006C2545">
      <w:pPr>
        <w:pStyle w:val="Ingetavstnd"/>
        <w:rPr>
          <w:ins w:id="69" w:author="Douglas von Perner" w:date="2022-11-22T09:49:00Z"/>
          <w:rFonts w:ascii="Times New Roman" w:hAnsi="Times New Roman" w:cs="Times New Roman"/>
          <w:sz w:val="22"/>
          <w:szCs w:val="22"/>
        </w:rPr>
      </w:pPr>
    </w:p>
    <w:p w14:paraId="23D955FD" w14:textId="6E4BA57A" w:rsidR="006C2545" w:rsidRDefault="006C2545" w:rsidP="006C2545">
      <w:pPr>
        <w:pStyle w:val="Ingetavstnd"/>
        <w:rPr>
          <w:ins w:id="70" w:author="Douglas von Perner" w:date="2022-11-22T09:50:00Z"/>
          <w:rFonts w:ascii="Times New Roman" w:hAnsi="Times New Roman" w:cs="Times New Roman"/>
          <w:sz w:val="22"/>
          <w:szCs w:val="22"/>
        </w:rPr>
      </w:pPr>
      <w:ins w:id="71" w:author="Douglas von Perner" w:date="2022-11-22T09:49:00Z">
        <w:r w:rsidRPr="006C2545">
          <w:rPr>
            <w:rFonts w:ascii="Times New Roman" w:hAnsi="Times New Roman" w:cs="Times New Roman"/>
            <w:sz w:val="22"/>
            <w:szCs w:val="22"/>
          </w:rPr>
          <w:t>Vid störningar som är särskilt allvarliga med hänsyn till deras art eller omfattning har föreningen rätt att säga upp bostadsrättshavaren utan tillsägelse.</w:t>
        </w:r>
      </w:ins>
    </w:p>
    <w:p w14:paraId="67182B6F" w14:textId="77777777" w:rsidR="006C2545" w:rsidRPr="006C2545" w:rsidRDefault="006C2545" w:rsidP="006C2545">
      <w:pPr>
        <w:pStyle w:val="Ingetavstnd"/>
        <w:rPr>
          <w:ins w:id="72" w:author="Douglas von Perner" w:date="2022-11-22T09:49:00Z"/>
          <w:rFonts w:ascii="Times New Roman" w:hAnsi="Times New Roman" w:cs="Times New Roman"/>
          <w:sz w:val="22"/>
          <w:szCs w:val="22"/>
        </w:rPr>
      </w:pPr>
    </w:p>
    <w:p w14:paraId="63C48128" w14:textId="77777777" w:rsidR="006C2545" w:rsidRPr="006C2545" w:rsidRDefault="006C2545" w:rsidP="006C2545">
      <w:pPr>
        <w:pStyle w:val="Ingetavstnd"/>
        <w:rPr>
          <w:ins w:id="73" w:author="Douglas von Perner" w:date="2022-11-22T09:49:00Z"/>
          <w:rFonts w:ascii="Times New Roman" w:hAnsi="Times New Roman" w:cs="Times New Roman"/>
          <w:sz w:val="22"/>
          <w:szCs w:val="22"/>
        </w:rPr>
      </w:pPr>
      <w:ins w:id="74" w:author="Douglas von Perner" w:date="2022-11-22T09:49:00Z">
        <w:r w:rsidRPr="006C2545">
          <w:rPr>
            <w:rFonts w:ascii="Times New Roman" w:hAnsi="Times New Roman" w:cs="Times New Roman"/>
            <w:sz w:val="22"/>
            <w:szCs w:val="22"/>
          </w:rPr>
          <w:t>Om bostadsrättshavaren vet eller har anledning att misstänka att ett föremål är behäftat med ohyra får detta inte tas in i lägenheten.</w:t>
        </w:r>
      </w:ins>
      <w:commentRangeEnd w:id="54"/>
      <w:ins w:id="75" w:author="Douglas von Perner" w:date="2022-11-22T10:31:00Z">
        <w:r w:rsidR="004944D8">
          <w:rPr>
            <w:rStyle w:val="Kommentarsreferens"/>
            <w:rFonts w:cs="Times New Roman"/>
            <w:color w:val="auto"/>
            <w:lang w:eastAsia="en-US"/>
          </w:rPr>
          <w:commentReference w:id="54"/>
        </w:r>
      </w:ins>
    </w:p>
    <w:p w14:paraId="52032910" w14:textId="7D5E3CCA" w:rsidR="003B3DE6" w:rsidRPr="00427B67" w:rsidDel="006C2545" w:rsidRDefault="001715C4" w:rsidP="00526FC2">
      <w:pPr>
        <w:pStyle w:val="Ingetavstnd"/>
        <w:jc w:val="left"/>
        <w:rPr>
          <w:del w:id="76" w:author="Douglas von Perner" w:date="2022-11-22T09:48:00Z"/>
          <w:rFonts w:ascii="Times New Roman" w:hAnsi="Times New Roman" w:cs="Times New Roman"/>
          <w:sz w:val="22"/>
          <w:szCs w:val="22"/>
        </w:rPr>
      </w:pPr>
      <w:del w:id="77" w:author="Douglas von Perner" w:date="2022-11-22T09:48:00Z">
        <w:r w:rsidRPr="00427B67" w:rsidDel="006C2545">
          <w:rPr>
            <w:rFonts w:ascii="Times New Roman" w:hAnsi="Times New Roman" w:cs="Times New Roman"/>
            <w:sz w:val="22"/>
            <w:szCs w:val="22"/>
          </w:rPr>
          <w:delText xml:space="preserve">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32 </w:delText>
        </w:r>
        <w:r w:rsidR="00672FDB" w:rsidDel="006C2545">
          <w:rPr>
            <w:rFonts w:ascii="Times New Roman" w:hAnsi="Times New Roman" w:cs="Times New Roman"/>
            <w:sz w:val="22"/>
            <w:szCs w:val="22"/>
          </w:rPr>
          <w:delText>§</w:delText>
        </w:r>
        <w:r w:rsidRPr="00427B67" w:rsidDel="006C2545">
          <w:rPr>
            <w:rFonts w:ascii="Times New Roman" w:hAnsi="Times New Roman" w:cs="Times New Roman"/>
            <w:sz w:val="22"/>
            <w:szCs w:val="22"/>
          </w:rPr>
          <w:delText xml:space="preserve"> fjärde stycket 2.</w:delText>
        </w:r>
      </w:del>
    </w:p>
    <w:p w14:paraId="5E4B3F53" w14:textId="4DDE5265" w:rsidR="00672FDB" w:rsidDel="006C2545" w:rsidRDefault="00672FDB" w:rsidP="00526FC2">
      <w:pPr>
        <w:pStyle w:val="Ingetavstnd"/>
        <w:jc w:val="left"/>
        <w:rPr>
          <w:del w:id="78" w:author="Douglas von Perner" w:date="2022-11-22T09:48:00Z"/>
          <w:rFonts w:ascii="Times New Roman" w:hAnsi="Times New Roman" w:cs="Times New Roman"/>
          <w:sz w:val="22"/>
          <w:szCs w:val="22"/>
        </w:rPr>
      </w:pPr>
    </w:p>
    <w:p w14:paraId="07C93E4E" w14:textId="36D76BC4" w:rsidR="003B3DE6" w:rsidRPr="00427B67" w:rsidDel="006C2545" w:rsidRDefault="001715C4" w:rsidP="00526FC2">
      <w:pPr>
        <w:pStyle w:val="Ingetavstnd"/>
        <w:jc w:val="left"/>
        <w:rPr>
          <w:del w:id="79" w:author="Douglas von Perner" w:date="2022-11-22T09:48:00Z"/>
          <w:rFonts w:ascii="Times New Roman" w:hAnsi="Times New Roman" w:cs="Times New Roman"/>
          <w:sz w:val="22"/>
          <w:szCs w:val="22"/>
        </w:rPr>
      </w:pPr>
      <w:del w:id="80" w:author="Douglas von Perner" w:date="2022-11-22T09:48:00Z">
        <w:r w:rsidRPr="00427B67" w:rsidDel="006C2545">
          <w:rPr>
            <w:rFonts w:ascii="Times New Roman" w:hAnsi="Times New Roman" w:cs="Times New Roman"/>
            <w:sz w:val="22"/>
            <w:szCs w:val="22"/>
          </w:rPr>
          <w:delText>Om det förekommer sådana störningar i boendet som avses i första stycket första meningen skall föreningen ge bostadsrättshavaren tillsägelse att se till att störningarna omedelbart upphör.</w:delText>
        </w:r>
      </w:del>
    </w:p>
    <w:p w14:paraId="4E67E012" w14:textId="014E0C0F" w:rsidR="00672FDB" w:rsidDel="006C2545" w:rsidRDefault="00672FDB" w:rsidP="00526FC2">
      <w:pPr>
        <w:pStyle w:val="Ingetavstnd"/>
        <w:jc w:val="left"/>
        <w:rPr>
          <w:del w:id="81" w:author="Douglas von Perner" w:date="2022-11-22T09:48:00Z"/>
          <w:rFonts w:ascii="Times New Roman" w:hAnsi="Times New Roman" w:cs="Times New Roman"/>
          <w:sz w:val="22"/>
          <w:szCs w:val="22"/>
        </w:rPr>
      </w:pPr>
    </w:p>
    <w:p w14:paraId="020BF30D" w14:textId="6E178870" w:rsidR="003B3DE6" w:rsidRPr="00427B67" w:rsidDel="006C2545" w:rsidRDefault="001715C4" w:rsidP="00052D40">
      <w:pPr>
        <w:pStyle w:val="Ingetavstnd"/>
        <w:jc w:val="left"/>
        <w:rPr>
          <w:del w:id="82" w:author="Douglas von Perner" w:date="2022-11-22T09:48:00Z"/>
          <w:rFonts w:ascii="Times New Roman" w:hAnsi="Times New Roman" w:cs="Times New Roman"/>
          <w:sz w:val="22"/>
          <w:szCs w:val="22"/>
        </w:rPr>
      </w:pPr>
      <w:del w:id="83" w:author="Douglas von Perner" w:date="2022-11-22T09:48:00Z">
        <w:r w:rsidRPr="00427B67" w:rsidDel="006C2545">
          <w:rPr>
            <w:rFonts w:ascii="Times New Roman" w:hAnsi="Times New Roman" w:cs="Times New Roman"/>
            <w:sz w:val="22"/>
            <w:szCs w:val="22"/>
          </w:rPr>
          <w:delText>Andra stycket gäller inte om föreningen säger upp bostadsrättshavaren med anledning av att störningarna är särskilt allvarliga med hänsyn till deras art eller omfattning.</w:delText>
        </w:r>
        <w:r w:rsidR="00052D40" w:rsidDel="006C2545">
          <w:rPr>
            <w:rFonts w:ascii="Times New Roman" w:hAnsi="Times New Roman" w:cs="Times New Roman"/>
            <w:sz w:val="22"/>
            <w:szCs w:val="22"/>
          </w:rPr>
          <w:delText xml:space="preserve"> </w:delText>
        </w:r>
        <w:r w:rsidRPr="00427B67" w:rsidDel="006C2545">
          <w:rPr>
            <w:rFonts w:ascii="Times New Roman" w:hAnsi="Times New Roman" w:cs="Times New Roman"/>
            <w:sz w:val="22"/>
            <w:szCs w:val="22"/>
          </w:rPr>
          <w:delText>Om bostadsrättshavaren vet eller har anledning att misstänka att ett föremål är behäftat med ohyra får detta inte tas in i lägenheten.</w:delText>
        </w:r>
      </w:del>
    </w:p>
    <w:p w14:paraId="1F77EB67" w14:textId="77777777" w:rsidR="001C2B88" w:rsidRDefault="001C2B88" w:rsidP="00526FC2">
      <w:pPr>
        <w:pStyle w:val="Ingetavstnd"/>
        <w:jc w:val="left"/>
        <w:rPr>
          <w:rFonts w:ascii="Times New Roman" w:eastAsia="Times New Roman" w:hAnsi="Times New Roman" w:cs="Times New Roman"/>
          <w:sz w:val="22"/>
          <w:szCs w:val="22"/>
        </w:rPr>
      </w:pPr>
    </w:p>
    <w:p w14:paraId="568E924E"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30 </w:t>
      </w:r>
      <w:r w:rsidR="001C2B88" w:rsidRPr="001C2B88">
        <w:rPr>
          <w:rFonts w:ascii="Times New Roman" w:eastAsia="Times New Roman" w:hAnsi="Times New Roman" w:cs="Times New Roman"/>
          <w:b/>
          <w:bCs/>
          <w:sz w:val="22"/>
          <w:szCs w:val="22"/>
        </w:rPr>
        <w:t>§</w:t>
      </w:r>
    </w:p>
    <w:p w14:paraId="368F9A8B" w14:textId="77777777" w:rsidR="00672FDB"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En bostadsrättshavare får upplåta sin lägenhet i andra hand till annan för självständigt brukande endast om styrelsen ger sitt samtycke. Detta gäller även i de fall som avses i 26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andra stycket. </w:t>
      </w:r>
    </w:p>
    <w:p w14:paraId="3E28A907" w14:textId="77777777" w:rsidR="00672FDB" w:rsidRDefault="00672FDB" w:rsidP="00526FC2">
      <w:pPr>
        <w:pStyle w:val="Ingetavstnd"/>
        <w:jc w:val="left"/>
        <w:rPr>
          <w:rFonts w:ascii="Times New Roman" w:hAnsi="Times New Roman" w:cs="Times New Roman"/>
          <w:sz w:val="22"/>
          <w:szCs w:val="22"/>
        </w:rPr>
      </w:pPr>
    </w:p>
    <w:p w14:paraId="38E945EA"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Samtycke behövs dock inte,</w:t>
      </w:r>
    </w:p>
    <w:p w14:paraId="682BE9B6" w14:textId="6CE164D4" w:rsidR="00672FDB" w:rsidRDefault="001715C4" w:rsidP="00672FDB">
      <w:pPr>
        <w:pStyle w:val="Ingetavstnd"/>
        <w:numPr>
          <w:ilvl w:val="0"/>
          <w:numId w:val="13"/>
        </w:numPr>
        <w:jc w:val="left"/>
        <w:rPr>
          <w:rFonts w:ascii="Times New Roman" w:hAnsi="Times New Roman" w:cs="Times New Roman"/>
          <w:sz w:val="22"/>
          <w:szCs w:val="22"/>
        </w:rPr>
      </w:pPr>
      <w:r w:rsidRPr="00427B67">
        <w:rPr>
          <w:rFonts w:ascii="Times New Roman" w:hAnsi="Times New Roman" w:cs="Times New Roman"/>
          <w:sz w:val="22"/>
          <w:szCs w:val="22"/>
        </w:rPr>
        <w:lastRenderedPageBreak/>
        <w:t>om en bostadsrätt har förvärvats vid exekutiv försäljning eller tvångsförsäljning enligt 8 kap bostadsrättslagen (1991:614) av en juridisk person som hade panträtt i bostadsrätten och som inte antagits till medlem i föreningen, eller</w:t>
      </w:r>
    </w:p>
    <w:p w14:paraId="77B1E4CC" w14:textId="74C3C079" w:rsidR="003B3DE6" w:rsidRPr="00672FDB" w:rsidRDefault="001715C4" w:rsidP="00672FDB">
      <w:pPr>
        <w:pStyle w:val="Ingetavstnd"/>
        <w:numPr>
          <w:ilvl w:val="0"/>
          <w:numId w:val="13"/>
        </w:numPr>
        <w:jc w:val="left"/>
        <w:rPr>
          <w:rFonts w:ascii="Times New Roman" w:hAnsi="Times New Roman" w:cs="Times New Roman"/>
          <w:sz w:val="22"/>
          <w:szCs w:val="22"/>
        </w:rPr>
      </w:pPr>
      <w:r w:rsidRPr="00672FDB">
        <w:rPr>
          <w:rFonts w:ascii="Times New Roman" w:hAnsi="Times New Roman" w:cs="Times New Roman"/>
          <w:sz w:val="22"/>
          <w:szCs w:val="22"/>
        </w:rPr>
        <w:t xml:space="preserve">om lägenheten är avsedd för permanentboende och bostadsrätten till lägenheten innehas av en kommun eller </w:t>
      </w:r>
      <w:ins w:id="84" w:author="Douglas von Perner" w:date="2022-11-22T09:52:00Z">
        <w:r w:rsidR="00ED325A">
          <w:rPr>
            <w:rFonts w:ascii="Times New Roman" w:hAnsi="Times New Roman" w:cs="Times New Roman"/>
            <w:sz w:val="22"/>
            <w:szCs w:val="22"/>
          </w:rPr>
          <w:t>en region</w:t>
        </w:r>
      </w:ins>
      <w:del w:id="85" w:author="Douglas von Perner" w:date="2022-11-22T09:52:00Z">
        <w:r w:rsidRPr="00672FDB" w:rsidDel="00ED325A">
          <w:rPr>
            <w:rFonts w:ascii="Times New Roman" w:hAnsi="Times New Roman" w:cs="Times New Roman"/>
            <w:sz w:val="22"/>
            <w:szCs w:val="22"/>
          </w:rPr>
          <w:delText>ett landsting</w:delText>
        </w:r>
      </w:del>
      <w:r w:rsidRPr="00672FDB">
        <w:rPr>
          <w:rFonts w:ascii="Times New Roman" w:hAnsi="Times New Roman" w:cs="Times New Roman"/>
          <w:sz w:val="22"/>
          <w:szCs w:val="22"/>
        </w:rPr>
        <w:t>.</w:t>
      </w:r>
    </w:p>
    <w:p w14:paraId="7EA365B5" w14:textId="77777777" w:rsidR="00672FDB" w:rsidRDefault="00672FDB" w:rsidP="00526FC2">
      <w:pPr>
        <w:pStyle w:val="Ingetavstnd"/>
        <w:jc w:val="left"/>
        <w:rPr>
          <w:rFonts w:ascii="Times New Roman" w:hAnsi="Times New Roman" w:cs="Times New Roman"/>
          <w:sz w:val="22"/>
          <w:szCs w:val="22"/>
        </w:rPr>
      </w:pPr>
    </w:p>
    <w:p w14:paraId="5D81DDD8" w14:textId="77777777" w:rsidR="006B6DE8" w:rsidRDefault="001715C4" w:rsidP="006B6DE8">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Styrelsen skall genast underrättas om en upplåtelse enligt andra stycket.</w:t>
      </w:r>
    </w:p>
    <w:p w14:paraId="237D0B71" w14:textId="77777777" w:rsidR="0031567D" w:rsidRDefault="0031567D" w:rsidP="006B6DE8">
      <w:pPr>
        <w:pStyle w:val="Ingetavstnd"/>
        <w:jc w:val="left"/>
        <w:rPr>
          <w:rFonts w:ascii="Times New Roman" w:eastAsia="Times New Roman" w:hAnsi="Times New Roman" w:cs="Times New Roman"/>
          <w:b/>
          <w:bCs/>
          <w:sz w:val="22"/>
          <w:szCs w:val="22"/>
        </w:rPr>
      </w:pPr>
    </w:p>
    <w:p w14:paraId="5A288281" w14:textId="06FC98C2" w:rsidR="003B3DE6" w:rsidRPr="006B6DE8" w:rsidRDefault="001715C4" w:rsidP="006B6DE8">
      <w:pPr>
        <w:pStyle w:val="Ingetavstnd"/>
        <w:jc w:val="left"/>
        <w:rPr>
          <w:rFonts w:ascii="Times New Roman" w:hAnsi="Times New Roman" w:cs="Times New Roman"/>
          <w:sz w:val="22"/>
          <w:szCs w:val="22"/>
        </w:rPr>
      </w:pPr>
      <w:r w:rsidRPr="001C2B88">
        <w:rPr>
          <w:rFonts w:ascii="Times New Roman" w:eastAsia="Times New Roman" w:hAnsi="Times New Roman" w:cs="Times New Roman"/>
          <w:b/>
          <w:bCs/>
          <w:sz w:val="22"/>
          <w:szCs w:val="22"/>
        </w:rPr>
        <w:t xml:space="preserve">31 </w:t>
      </w:r>
      <w:r w:rsidR="001C2B88" w:rsidRPr="001C2B88">
        <w:rPr>
          <w:rFonts w:ascii="Times New Roman" w:eastAsia="Times New Roman" w:hAnsi="Times New Roman" w:cs="Times New Roman"/>
          <w:b/>
          <w:bCs/>
          <w:sz w:val="22"/>
          <w:szCs w:val="22"/>
        </w:rPr>
        <w:t>§</w:t>
      </w:r>
    </w:p>
    <w:p w14:paraId="5F23834D" w14:textId="77777777" w:rsidR="00672FDB" w:rsidRDefault="001715C4" w:rsidP="00672FD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Vägrar styrelsen att ge sitt samtycke till en andrahandsupplåtelse, får bostadsrättshavaren ändå upplåta hela sin lägenhet i andra hand, om hyresnämnden lämnar tillstånd till upplåtelsen. Tillstånd skal</w:t>
      </w:r>
      <w:r w:rsidR="00672FDB">
        <w:rPr>
          <w:rFonts w:ascii="Times New Roman" w:hAnsi="Times New Roman" w:cs="Times New Roman"/>
          <w:sz w:val="22"/>
          <w:szCs w:val="22"/>
        </w:rPr>
        <w:t xml:space="preserve">l </w:t>
      </w:r>
      <w:r w:rsidRPr="00427B67">
        <w:rPr>
          <w:rFonts w:ascii="Times New Roman" w:hAnsi="Times New Roman" w:cs="Times New Roman"/>
          <w:sz w:val="22"/>
          <w:szCs w:val="22"/>
        </w:rPr>
        <w:t>lämnas, om bostadsrättshavaren har skäl för upplåtelsen och föreningen inte har någon befogad anledning att vägra samtycke. Tillståndet skall begränsas till viss tid</w:t>
      </w:r>
      <w:r w:rsidR="00672FDB">
        <w:rPr>
          <w:rFonts w:ascii="Times New Roman" w:hAnsi="Times New Roman" w:cs="Times New Roman"/>
          <w:sz w:val="22"/>
          <w:szCs w:val="22"/>
        </w:rPr>
        <w:t>.</w:t>
      </w:r>
    </w:p>
    <w:p w14:paraId="70710526" w14:textId="77777777" w:rsidR="00672FDB" w:rsidRDefault="00672FDB" w:rsidP="00672FDB">
      <w:pPr>
        <w:pStyle w:val="Ingetavstnd"/>
        <w:jc w:val="left"/>
        <w:rPr>
          <w:rFonts w:ascii="Times New Roman" w:hAnsi="Times New Roman" w:cs="Times New Roman"/>
          <w:sz w:val="22"/>
          <w:szCs w:val="22"/>
        </w:rPr>
      </w:pPr>
    </w:p>
    <w:p w14:paraId="3ADF7D63" w14:textId="77777777" w:rsidR="003B3DE6" w:rsidRPr="00427B67" w:rsidRDefault="001715C4" w:rsidP="00672FD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Ett tillstånd till andrahandsupplåtelse kan förenas med villkor.</w:t>
      </w:r>
    </w:p>
    <w:p w14:paraId="2ADA1F19" w14:textId="77777777" w:rsidR="001C2B88" w:rsidRDefault="001C2B88" w:rsidP="00526FC2">
      <w:pPr>
        <w:pStyle w:val="Ingetavstnd"/>
        <w:jc w:val="left"/>
        <w:rPr>
          <w:rFonts w:ascii="Times New Roman" w:eastAsia="Times New Roman" w:hAnsi="Times New Roman" w:cs="Times New Roman"/>
          <w:sz w:val="22"/>
          <w:szCs w:val="22"/>
        </w:rPr>
      </w:pPr>
    </w:p>
    <w:p w14:paraId="0CE7DDA6"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32 </w:t>
      </w:r>
      <w:r w:rsidR="001C2B88" w:rsidRPr="001C2B88">
        <w:rPr>
          <w:rFonts w:ascii="Times New Roman" w:eastAsia="Times New Roman" w:hAnsi="Times New Roman" w:cs="Times New Roman"/>
          <w:b/>
          <w:bCs/>
          <w:sz w:val="22"/>
          <w:szCs w:val="22"/>
        </w:rPr>
        <w:t>§</w:t>
      </w:r>
    </w:p>
    <w:p w14:paraId="362EDB6F" w14:textId="77777777" w:rsidR="00052D40" w:rsidRPr="001D5C76" w:rsidRDefault="00052D40" w:rsidP="00052D40">
      <w:pPr>
        <w:rPr>
          <w:rFonts w:ascii="Times New Roman" w:hAnsi="Times New Roman"/>
          <w:sz w:val="22"/>
          <w:szCs w:val="22"/>
        </w:rPr>
      </w:pPr>
      <w:r>
        <w:rPr>
          <w:rFonts w:ascii="Times New Roman" w:hAnsi="Times New Roman"/>
          <w:sz w:val="22"/>
          <w:szCs w:val="22"/>
        </w:rPr>
        <w:t>B</w:t>
      </w:r>
      <w:r w:rsidRPr="001D5C76">
        <w:rPr>
          <w:rFonts w:ascii="Times New Roman" w:hAnsi="Times New Roman"/>
          <w:sz w:val="22"/>
          <w:szCs w:val="22"/>
        </w:rPr>
        <w:t>ostadsrättshavaren skall på egen bekostnad hålla lägenheten i gott skick. Detta gäller även mark, uteplats, förråd, garage eller annat lägenhetskomplement som ingår i upplåtelsen. Bostadsrättshavaren är också skyldig att följa de anvisningar styrelsen meddelat.</w:t>
      </w:r>
    </w:p>
    <w:p w14:paraId="3EA4F8A8" w14:textId="77777777" w:rsidR="00052D40" w:rsidRPr="001D5C76" w:rsidRDefault="00052D40" w:rsidP="00052D40">
      <w:pPr>
        <w:rPr>
          <w:rFonts w:ascii="Times New Roman" w:hAnsi="Times New Roman"/>
          <w:sz w:val="22"/>
          <w:szCs w:val="22"/>
        </w:rPr>
      </w:pPr>
    </w:p>
    <w:p w14:paraId="59E41BDF" w14:textId="77777777" w:rsidR="00052D40" w:rsidRDefault="00052D40" w:rsidP="00052D40">
      <w:pPr>
        <w:rPr>
          <w:rFonts w:ascii="Times New Roman" w:hAnsi="Times New Roman"/>
          <w:sz w:val="22"/>
          <w:szCs w:val="22"/>
        </w:rPr>
      </w:pPr>
      <w:r w:rsidRPr="001D5C76">
        <w:rPr>
          <w:rFonts w:ascii="Times New Roman" w:hAnsi="Times New Roman"/>
          <w:sz w:val="22"/>
          <w:szCs w:val="22"/>
        </w:rPr>
        <w:t>Samtliga åtgärder som bostadsrättshavaren utför eller låter utföra i lägenheten skall ske på ett fackmannamässigt sätt.</w:t>
      </w:r>
    </w:p>
    <w:p w14:paraId="1F0E27DC" w14:textId="77777777" w:rsidR="00D12CCB" w:rsidRDefault="00D12CCB" w:rsidP="00052D40">
      <w:pPr>
        <w:rPr>
          <w:rFonts w:ascii="Times New Roman" w:hAnsi="Times New Roman"/>
          <w:sz w:val="22"/>
          <w:szCs w:val="22"/>
        </w:rPr>
      </w:pPr>
    </w:p>
    <w:p w14:paraId="7D1BE155" w14:textId="77777777" w:rsidR="00D12CCB" w:rsidRPr="00D12CCB" w:rsidRDefault="00D12CCB" w:rsidP="00D12CC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Ett enhetligt utseende i trapphusen ska eftersträvas. Alla förändringar som påverkar det skall ha styrelsens godkännande.</w:t>
      </w:r>
    </w:p>
    <w:p w14:paraId="31A085D9" w14:textId="77777777" w:rsidR="00052D40" w:rsidRPr="001D5C76" w:rsidRDefault="00052D40" w:rsidP="00052D40">
      <w:pPr>
        <w:rPr>
          <w:rFonts w:ascii="Times New Roman" w:hAnsi="Times New Roman"/>
          <w:sz w:val="22"/>
          <w:szCs w:val="22"/>
        </w:rPr>
      </w:pPr>
    </w:p>
    <w:p w14:paraId="763B94FE" w14:textId="77777777" w:rsidR="00052D40" w:rsidRPr="001D5C76" w:rsidRDefault="00052D40" w:rsidP="00052D40">
      <w:pPr>
        <w:rPr>
          <w:rFonts w:ascii="Times New Roman" w:hAnsi="Times New Roman"/>
          <w:b/>
          <w:bCs/>
          <w:i/>
          <w:iCs/>
          <w:sz w:val="22"/>
          <w:szCs w:val="22"/>
        </w:rPr>
      </w:pPr>
      <w:r w:rsidRPr="001D5C76">
        <w:rPr>
          <w:rFonts w:ascii="Times New Roman" w:hAnsi="Times New Roman"/>
          <w:b/>
          <w:bCs/>
          <w:i/>
          <w:iCs/>
          <w:sz w:val="22"/>
          <w:szCs w:val="22"/>
        </w:rPr>
        <w:t>Bostadsrättshavaren</w:t>
      </w:r>
    </w:p>
    <w:p w14:paraId="66CFD932"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1. Bostadsrättshavaren svarar bland annat för följande i lägenheten:</w:t>
      </w:r>
    </w:p>
    <w:p w14:paraId="4ECC35FE" w14:textId="77777777" w:rsidR="00052D40" w:rsidRPr="001D5C76" w:rsidRDefault="00052D40" w:rsidP="00052D40">
      <w:pPr>
        <w:rPr>
          <w:rFonts w:ascii="Times New Roman" w:hAnsi="Times New Roman"/>
          <w:sz w:val="22"/>
          <w:szCs w:val="22"/>
        </w:rPr>
      </w:pPr>
    </w:p>
    <w:p w14:paraId="0B404185"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r w:rsidRPr="001D5C76">
        <w:rPr>
          <w:rFonts w:ascii="Times New Roman" w:hAnsi="Times New Roman"/>
          <w:sz w:val="22"/>
          <w:szCs w:val="22"/>
          <w:lang w:val="sv-SE"/>
        </w:rPr>
        <w:t xml:space="preserve">ytskikt på rummens väggar, golv och tak och underliggande behandling som krävs för att anbringa ytskiktet på ett fackmässigt sätt. </w:t>
      </w:r>
      <w:proofErr w:type="spellStart"/>
      <w:r w:rsidRPr="007769B8">
        <w:rPr>
          <w:rFonts w:ascii="Times New Roman" w:hAnsi="Times New Roman"/>
          <w:sz w:val="22"/>
          <w:szCs w:val="22"/>
        </w:rPr>
        <w:t>Bostadsrättshavaren</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ansvarar</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också</w:t>
      </w:r>
      <w:proofErr w:type="spellEnd"/>
      <w:r w:rsidRPr="007769B8">
        <w:rPr>
          <w:rFonts w:ascii="Times New Roman" w:hAnsi="Times New Roman"/>
          <w:sz w:val="22"/>
          <w:szCs w:val="22"/>
        </w:rPr>
        <w:t xml:space="preserve"> för </w:t>
      </w:r>
      <w:proofErr w:type="spellStart"/>
      <w:r w:rsidRPr="007769B8">
        <w:rPr>
          <w:rFonts w:ascii="Times New Roman" w:hAnsi="Times New Roman"/>
          <w:sz w:val="22"/>
          <w:szCs w:val="22"/>
        </w:rPr>
        <w:t>tätskikt</w:t>
      </w:r>
      <w:proofErr w:type="spellEnd"/>
      <w:r w:rsidRPr="007769B8">
        <w:rPr>
          <w:rFonts w:ascii="Times New Roman" w:hAnsi="Times New Roman"/>
          <w:sz w:val="22"/>
          <w:szCs w:val="22"/>
        </w:rPr>
        <w:t>,</w:t>
      </w:r>
    </w:p>
    <w:p w14:paraId="3B1E428A"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proofErr w:type="spellStart"/>
      <w:r w:rsidRPr="007769B8">
        <w:rPr>
          <w:rFonts w:ascii="Times New Roman" w:hAnsi="Times New Roman"/>
          <w:sz w:val="22"/>
          <w:szCs w:val="22"/>
        </w:rPr>
        <w:t>icke</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bärande</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innervägg</w:t>
      </w:r>
      <w:proofErr w:type="spellEnd"/>
      <w:r w:rsidRPr="007769B8">
        <w:rPr>
          <w:rFonts w:ascii="Times New Roman" w:hAnsi="Times New Roman"/>
          <w:sz w:val="22"/>
          <w:szCs w:val="22"/>
        </w:rPr>
        <w:t>,</w:t>
      </w:r>
    </w:p>
    <w:p w14:paraId="12EB7CF4"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glas och bågar i lägenhetens ytter- och innerfönster med tillhörande spröjs, persienn, beslag, gångjärn, handtag, spanjolett, låsanordning, vädringsfilter och tätningslist samt all målning, även mellan fönsterbågar. Motsvarande gäller för balkong- eller altandörr samt därtill hörande tröskel,</w:t>
      </w:r>
    </w:p>
    <w:p w14:paraId="6F2567CB"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 xml:space="preserve">till ytterdörr hörande beslag, gångjärn, glas, spröjs, handtag, ringklocka, brevinkast och lås inklusive nyckel; bostadsrättshavaren svarar även för all målning med undantag för målning av ytterdörrens utsida; </w:t>
      </w:r>
    </w:p>
    <w:p w14:paraId="090BB7B5"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proofErr w:type="spellStart"/>
      <w:r w:rsidRPr="007769B8">
        <w:rPr>
          <w:rFonts w:ascii="Times New Roman" w:hAnsi="Times New Roman"/>
          <w:sz w:val="22"/>
          <w:szCs w:val="22"/>
        </w:rPr>
        <w:t>innerdörr</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och</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säkerhetsgrind</w:t>
      </w:r>
      <w:proofErr w:type="spellEnd"/>
      <w:r w:rsidRPr="007769B8">
        <w:rPr>
          <w:rFonts w:ascii="Times New Roman" w:hAnsi="Times New Roman"/>
          <w:sz w:val="22"/>
          <w:szCs w:val="22"/>
        </w:rPr>
        <w:t xml:space="preserve">, </w:t>
      </w:r>
    </w:p>
    <w:p w14:paraId="21935008"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r w:rsidRPr="007769B8">
        <w:rPr>
          <w:rFonts w:ascii="Times New Roman" w:hAnsi="Times New Roman"/>
          <w:sz w:val="22"/>
          <w:szCs w:val="22"/>
        </w:rPr>
        <w:t xml:space="preserve">lister, </w:t>
      </w:r>
      <w:proofErr w:type="spellStart"/>
      <w:r w:rsidRPr="007769B8">
        <w:rPr>
          <w:rFonts w:ascii="Times New Roman" w:hAnsi="Times New Roman"/>
          <w:sz w:val="22"/>
          <w:szCs w:val="22"/>
        </w:rPr>
        <w:t>foder</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stuckaturer</w:t>
      </w:r>
      <w:proofErr w:type="spellEnd"/>
      <w:r w:rsidRPr="007769B8">
        <w:rPr>
          <w:rFonts w:ascii="Times New Roman" w:hAnsi="Times New Roman"/>
          <w:sz w:val="22"/>
          <w:szCs w:val="22"/>
        </w:rPr>
        <w:t>,</w:t>
      </w:r>
    </w:p>
    <w:p w14:paraId="2B71FC01"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inredning och utrustning såsom köks- och badrumsinredning, vitvaror såsom kyl, frys, spis, diskmaskin, tvättmaskin, torktumlare och dylikt samt sanitetsporslin jämte badkar, duschkabin och dylikt,</w:t>
      </w:r>
    </w:p>
    <w:p w14:paraId="4EDD7593"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ledningar och övriga installationer för vatten, avlopp, gas, el och informationsöverföring till de delar dessa befinner sig inne i lägenheten och inte tjänar fler än en lägenhet,</w:t>
      </w:r>
    </w:p>
    <w:p w14:paraId="20F45F9F"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anslutnings- och fördelningskoppling på vattenledning samt tillhörande avstängningsventil och armatur för vatten exempelvis kran, blandare, duschanordning inklusive packning, golvbrunn inklusive klämring till den del det är åtkomligt från lägenheten,</w:t>
      </w:r>
    </w:p>
    <w:p w14:paraId="5A051AB8"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rensning av golvbrunn, vattenlås och ledningar, till de delar ledningarna befinner sig inne i lägenheten och inte tjänar fler än en lägenhet,</w:t>
      </w:r>
    </w:p>
    <w:p w14:paraId="10DEFB62"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elradiator; i fråga om vattenfylld radiator svarar bostadsrättshavaren endast för målning av radiator och värmeledning,</w:t>
      </w:r>
    </w:p>
    <w:p w14:paraId="555E9FB7"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lastRenderedPageBreak/>
        <w:t>elektrisk golvvärme och elhanddukstork, säkringsskåp och därifrån utgående elledningar i lägenheten, strömbrytare, jordfelsbrytare, eluttag och fast armatur,</w:t>
      </w:r>
    </w:p>
    <w:p w14:paraId="2A220367"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proofErr w:type="spellStart"/>
      <w:r w:rsidRPr="007769B8">
        <w:rPr>
          <w:rFonts w:ascii="Times New Roman" w:hAnsi="Times New Roman"/>
          <w:sz w:val="22"/>
          <w:szCs w:val="22"/>
        </w:rPr>
        <w:t>eldstad</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och</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kakelugn</w:t>
      </w:r>
      <w:proofErr w:type="spellEnd"/>
      <w:r w:rsidRPr="007769B8">
        <w:rPr>
          <w:rFonts w:ascii="Times New Roman" w:hAnsi="Times New Roman"/>
          <w:sz w:val="22"/>
          <w:szCs w:val="22"/>
        </w:rPr>
        <w:t>,</w:t>
      </w:r>
    </w:p>
    <w:p w14:paraId="75E94AAD"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köksfläkt jämte kåpa, om fläkten inte ingår i husets ventilationssystem. Bostadsrättshavaren svarar alltid för kåpans armatur och strömbrytare samt rengöring och byte av filter,</w:t>
      </w:r>
    </w:p>
    <w:p w14:paraId="11E2BAE6" w14:textId="77777777" w:rsidR="00052D40" w:rsidRPr="007769B8" w:rsidRDefault="00052D40" w:rsidP="00052D40">
      <w:pPr>
        <w:pStyle w:val="Liststycke"/>
        <w:widowControl/>
        <w:numPr>
          <w:ilvl w:val="0"/>
          <w:numId w:val="16"/>
        </w:numPr>
        <w:suppressAutoHyphens w:val="0"/>
        <w:rPr>
          <w:rFonts w:ascii="Times New Roman" w:hAnsi="Times New Roman"/>
          <w:sz w:val="22"/>
          <w:szCs w:val="22"/>
        </w:rPr>
      </w:pPr>
      <w:proofErr w:type="spellStart"/>
      <w:r w:rsidRPr="007769B8">
        <w:rPr>
          <w:rFonts w:ascii="Times New Roman" w:hAnsi="Times New Roman"/>
          <w:sz w:val="22"/>
          <w:szCs w:val="22"/>
        </w:rPr>
        <w:t>brandvarnare</w:t>
      </w:r>
      <w:proofErr w:type="spellEnd"/>
      <w:r w:rsidRPr="007769B8">
        <w:rPr>
          <w:rFonts w:ascii="Times New Roman" w:hAnsi="Times New Roman"/>
          <w:sz w:val="22"/>
          <w:szCs w:val="22"/>
        </w:rPr>
        <w:t>,</w:t>
      </w:r>
    </w:p>
    <w:p w14:paraId="4228BA55" w14:textId="77777777" w:rsidR="00052D40" w:rsidRPr="001D5C76" w:rsidRDefault="00052D40" w:rsidP="00052D40">
      <w:pPr>
        <w:pStyle w:val="Liststycke"/>
        <w:widowControl/>
        <w:numPr>
          <w:ilvl w:val="0"/>
          <w:numId w:val="16"/>
        </w:numPr>
        <w:suppressAutoHyphens w:val="0"/>
        <w:rPr>
          <w:rFonts w:ascii="Times New Roman" w:hAnsi="Times New Roman"/>
          <w:sz w:val="22"/>
          <w:szCs w:val="22"/>
          <w:lang w:val="sv-SE"/>
        </w:rPr>
      </w:pPr>
      <w:r w:rsidRPr="001D5C76">
        <w:rPr>
          <w:rFonts w:ascii="Times New Roman" w:hAnsi="Times New Roman"/>
          <w:sz w:val="22"/>
          <w:szCs w:val="22"/>
          <w:lang w:val="sv-SE"/>
        </w:rPr>
        <w:t>egna installationer såvida inget annat framgår av dessa stadgar.</w:t>
      </w:r>
    </w:p>
    <w:p w14:paraId="2F81323C" w14:textId="77777777" w:rsidR="00052D40" w:rsidRPr="001D5C76" w:rsidRDefault="00052D40" w:rsidP="00052D40">
      <w:pPr>
        <w:rPr>
          <w:rFonts w:ascii="Times New Roman" w:hAnsi="Times New Roman"/>
          <w:sz w:val="22"/>
          <w:szCs w:val="22"/>
        </w:rPr>
      </w:pPr>
    </w:p>
    <w:p w14:paraId="0A70FC18"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2. Är lägenheten försedd med balkong, altan, takterrass, mark eller uteplats med egen ingång, åligger det bostadsrättshavaren att svara för renhållning och snöskottning samt att avrinning av dagvatten inte hindras. Bostadsrättshavaren får inte utan styrelsens tillstånd anbringa annat ytskikt än det ursprungliga.</w:t>
      </w:r>
    </w:p>
    <w:p w14:paraId="2B83E575" w14:textId="77777777" w:rsidR="00052D40" w:rsidRPr="001D5C76" w:rsidRDefault="00052D40" w:rsidP="00052D40">
      <w:pPr>
        <w:rPr>
          <w:rFonts w:ascii="Times New Roman" w:hAnsi="Times New Roman"/>
          <w:sz w:val="22"/>
          <w:szCs w:val="22"/>
        </w:rPr>
      </w:pPr>
    </w:p>
    <w:p w14:paraId="7E0690F1"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3. För reparationer på grund av brand- eller vattenledningsskada svarar bostadsrättshavaren endast om skadan uppkommit genom</w:t>
      </w:r>
    </w:p>
    <w:p w14:paraId="5CF36CC7" w14:textId="77777777" w:rsidR="00052D40" w:rsidRPr="001D5C76" w:rsidRDefault="00052D40" w:rsidP="00052D40">
      <w:pPr>
        <w:rPr>
          <w:rFonts w:ascii="Times New Roman" w:hAnsi="Times New Roman"/>
          <w:sz w:val="22"/>
          <w:szCs w:val="22"/>
        </w:rPr>
      </w:pPr>
    </w:p>
    <w:p w14:paraId="01A0F89F" w14:textId="77777777" w:rsidR="00052D40" w:rsidRPr="001D5C76" w:rsidRDefault="00052D40" w:rsidP="00052D40">
      <w:pPr>
        <w:pStyle w:val="Liststycke"/>
        <w:widowControl/>
        <w:numPr>
          <w:ilvl w:val="0"/>
          <w:numId w:val="17"/>
        </w:numPr>
        <w:suppressAutoHyphens w:val="0"/>
        <w:rPr>
          <w:rFonts w:ascii="Times New Roman" w:hAnsi="Times New Roman"/>
          <w:sz w:val="22"/>
          <w:szCs w:val="22"/>
          <w:lang w:val="sv-SE"/>
        </w:rPr>
      </w:pPr>
      <w:r w:rsidRPr="001D5C76">
        <w:rPr>
          <w:rFonts w:ascii="Times New Roman" w:hAnsi="Times New Roman"/>
          <w:sz w:val="22"/>
          <w:szCs w:val="22"/>
          <w:lang w:val="sv-SE"/>
        </w:rPr>
        <w:t>hans eller hennes egen vårdslöshet eller försummelse, eller</w:t>
      </w:r>
    </w:p>
    <w:p w14:paraId="176E9593" w14:textId="77777777" w:rsidR="00052D40" w:rsidRPr="007769B8" w:rsidRDefault="00052D40" w:rsidP="00052D40">
      <w:pPr>
        <w:pStyle w:val="Liststycke"/>
        <w:widowControl/>
        <w:numPr>
          <w:ilvl w:val="0"/>
          <w:numId w:val="17"/>
        </w:numPr>
        <w:suppressAutoHyphens w:val="0"/>
        <w:rPr>
          <w:rFonts w:ascii="Times New Roman" w:hAnsi="Times New Roman"/>
          <w:sz w:val="22"/>
          <w:szCs w:val="22"/>
        </w:rPr>
      </w:pPr>
      <w:proofErr w:type="spellStart"/>
      <w:r w:rsidRPr="007769B8">
        <w:rPr>
          <w:rFonts w:ascii="Times New Roman" w:hAnsi="Times New Roman"/>
          <w:sz w:val="22"/>
          <w:szCs w:val="22"/>
        </w:rPr>
        <w:t>vårdslöshet</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eller</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försummelse</w:t>
      </w:r>
      <w:proofErr w:type="spellEnd"/>
      <w:r w:rsidRPr="007769B8">
        <w:rPr>
          <w:rFonts w:ascii="Times New Roman" w:hAnsi="Times New Roman"/>
          <w:sz w:val="22"/>
          <w:szCs w:val="22"/>
        </w:rPr>
        <w:t xml:space="preserve"> av</w:t>
      </w:r>
    </w:p>
    <w:p w14:paraId="086CE985" w14:textId="77777777" w:rsidR="00052D40" w:rsidRPr="001D5C76" w:rsidRDefault="00052D40" w:rsidP="00052D40">
      <w:pPr>
        <w:pStyle w:val="Liststycke"/>
        <w:widowControl/>
        <w:numPr>
          <w:ilvl w:val="0"/>
          <w:numId w:val="18"/>
        </w:numPr>
        <w:suppressAutoHyphens w:val="0"/>
        <w:rPr>
          <w:rFonts w:ascii="Times New Roman" w:hAnsi="Times New Roman"/>
          <w:sz w:val="22"/>
          <w:szCs w:val="22"/>
          <w:lang w:val="sv-SE"/>
        </w:rPr>
      </w:pPr>
      <w:r w:rsidRPr="001D5C76">
        <w:rPr>
          <w:rFonts w:ascii="Times New Roman" w:hAnsi="Times New Roman"/>
          <w:sz w:val="22"/>
          <w:szCs w:val="22"/>
          <w:lang w:val="sv-SE"/>
        </w:rPr>
        <w:t>någon som hör till hans eller hennes hushåll eller som besöker honom eller henne som gäst,</w:t>
      </w:r>
    </w:p>
    <w:p w14:paraId="55474C60" w14:textId="77777777" w:rsidR="00052D40" w:rsidRPr="001D5C76" w:rsidRDefault="00052D40" w:rsidP="00052D40">
      <w:pPr>
        <w:pStyle w:val="Liststycke"/>
        <w:widowControl/>
        <w:numPr>
          <w:ilvl w:val="0"/>
          <w:numId w:val="18"/>
        </w:numPr>
        <w:suppressAutoHyphens w:val="0"/>
        <w:rPr>
          <w:rFonts w:ascii="Times New Roman" w:hAnsi="Times New Roman"/>
          <w:sz w:val="22"/>
          <w:szCs w:val="22"/>
          <w:lang w:val="sv-SE"/>
        </w:rPr>
      </w:pPr>
      <w:r w:rsidRPr="001D5C76">
        <w:rPr>
          <w:rFonts w:ascii="Times New Roman" w:hAnsi="Times New Roman"/>
          <w:sz w:val="22"/>
          <w:szCs w:val="22"/>
          <w:lang w:val="sv-SE"/>
        </w:rPr>
        <w:t>någon annan som han eller hon har inrymt i lägenheten, eller</w:t>
      </w:r>
    </w:p>
    <w:p w14:paraId="2B49D1C9" w14:textId="77777777" w:rsidR="00052D40" w:rsidRPr="001D5C76" w:rsidRDefault="00052D40" w:rsidP="00052D40">
      <w:pPr>
        <w:pStyle w:val="Liststycke"/>
        <w:widowControl/>
        <w:numPr>
          <w:ilvl w:val="0"/>
          <w:numId w:val="18"/>
        </w:numPr>
        <w:suppressAutoHyphens w:val="0"/>
        <w:rPr>
          <w:rFonts w:ascii="Times New Roman" w:hAnsi="Times New Roman"/>
          <w:sz w:val="22"/>
          <w:szCs w:val="22"/>
          <w:lang w:val="sv-SE"/>
        </w:rPr>
      </w:pPr>
      <w:r w:rsidRPr="001D5C76">
        <w:rPr>
          <w:rFonts w:ascii="Times New Roman" w:hAnsi="Times New Roman"/>
          <w:sz w:val="22"/>
          <w:szCs w:val="22"/>
          <w:lang w:val="sv-SE"/>
        </w:rPr>
        <w:t>någon som för hans eller hennes räkning utför arbete i lägenheten.</w:t>
      </w:r>
    </w:p>
    <w:p w14:paraId="4A01D227" w14:textId="77777777" w:rsidR="00052D40" w:rsidRPr="001D5C76" w:rsidRDefault="00052D40" w:rsidP="00052D40">
      <w:pPr>
        <w:rPr>
          <w:rFonts w:ascii="Times New Roman" w:hAnsi="Times New Roman"/>
          <w:sz w:val="22"/>
          <w:szCs w:val="22"/>
        </w:rPr>
      </w:pPr>
    </w:p>
    <w:p w14:paraId="42E7FC9B"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4. För reparation på grund av brandskada som uppkommit genom vårdslöshet eller försummelse av någon annan än bostadsrättshavaren själv är dock bostadsrättshavaren ansvarig endast om han eller hon brustit i omsorg eller tillsyn.</w:t>
      </w:r>
    </w:p>
    <w:p w14:paraId="58D2A95D" w14:textId="77777777" w:rsidR="00052D40" w:rsidRPr="001D5C76" w:rsidRDefault="00052D40" w:rsidP="00052D40">
      <w:pPr>
        <w:rPr>
          <w:rFonts w:ascii="Times New Roman" w:hAnsi="Times New Roman"/>
          <w:sz w:val="22"/>
          <w:szCs w:val="22"/>
        </w:rPr>
      </w:pPr>
    </w:p>
    <w:p w14:paraId="24B83392"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Om det finns ohyra i lägenheten gäller de två ovanstående styckena om brand- eller vattenledningsskada i tillämpliga delar.</w:t>
      </w:r>
    </w:p>
    <w:p w14:paraId="499F3943" w14:textId="77777777" w:rsidR="00052D40" w:rsidRPr="001D5C76" w:rsidRDefault="00052D40" w:rsidP="00052D40">
      <w:pPr>
        <w:rPr>
          <w:rFonts w:ascii="Times New Roman" w:hAnsi="Times New Roman"/>
          <w:sz w:val="22"/>
          <w:szCs w:val="22"/>
        </w:rPr>
      </w:pPr>
    </w:p>
    <w:p w14:paraId="7C649547"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5. Bostadsrättshavaren bör snarast till föreningen anmäla fel och brister på sådant som omfattas av föreningens ansvar.</w:t>
      </w:r>
    </w:p>
    <w:p w14:paraId="39BFD21C" w14:textId="77777777" w:rsidR="00052D40" w:rsidRPr="001D5C76" w:rsidRDefault="00052D40" w:rsidP="00052D40">
      <w:pPr>
        <w:rPr>
          <w:rFonts w:ascii="Times New Roman" w:hAnsi="Times New Roman"/>
          <w:sz w:val="22"/>
          <w:szCs w:val="22"/>
        </w:rPr>
      </w:pPr>
    </w:p>
    <w:p w14:paraId="0EEC45D4" w14:textId="77777777" w:rsidR="00052D40" w:rsidRPr="001D5C76" w:rsidRDefault="00052D40" w:rsidP="00052D40">
      <w:pPr>
        <w:rPr>
          <w:rFonts w:ascii="Times New Roman" w:hAnsi="Times New Roman"/>
          <w:b/>
          <w:bCs/>
          <w:i/>
          <w:iCs/>
          <w:sz w:val="22"/>
          <w:szCs w:val="22"/>
        </w:rPr>
      </w:pPr>
      <w:r w:rsidRPr="001D5C76">
        <w:rPr>
          <w:rFonts w:ascii="Times New Roman" w:hAnsi="Times New Roman"/>
          <w:b/>
          <w:bCs/>
          <w:i/>
          <w:iCs/>
          <w:sz w:val="22"/>
          <w:szCs w:val="22"/>
        </w:rPr>
        <w:t>Föreningen</w:t>
      </w:r>
    </w:p>
    <w:p w14:paraId="193F9EB3"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6. Föreningen svarar för fastigheten och allt som medlemmen inte svarar för, såsom</w:t>
      </w:r>
    </w:p>
    <w:p w14:paraId="38B7F3D9" w14:textId="77777777" w:rsidR="00052D40" w:rsidRPr="001D5C76" w:rsidRDefault="00052D40" w:rsidP="00052D40">
      <w:pPr>
        <w:rPr>
          <w:rFonts w:ascii="Times New Roman" w:hAnsi="Times New Roman"/>
          <w:sz w:val="22"/>
          <w:szCs w:val="22"/>
        </w:rPr>
      </w:pPr>
    </w:p>
    <w:p w14:paraId="041295DD"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ledningar för avlopp, värme, gas, el och vatten, om föreningen har försett lägenheten med ledningarna och dessa tjänar fler än en lägenhet</w:t>
      </w:r>
    </w:p>
    <w:p w14:paraId="580C0471"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vattenfylld radiator, förutom målning, ventilationskanal och ventilationsdon</w:t>
      </w:r>
    </w:p>
    <w:p w14:paraId="601355FD"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i fråga om ledning för el svarar föreningen fram till lägenhetens säkringsskåp</w:t>
      </w:r>
    </w:p>
    <w:p w14:paraId="60D6BD2D"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ytbehandling av ytterdörrs utsida och för utifrån synliga delar av fönster och balkong- eller altandörr samt utbyte av ytterdörr, fönster, balkong- eller altandörr</w:t>
      </w:r>
    </w:p>
    <w:p w14:paraId="29244143" w14:textId="77777777" w:rsidR="00052D40" w:rsidRPr="007769B8" w:rsidRDefault="00052D40" w:rsidP="00052D40">
      <w:pPr>
        <w:pStyle w:val="Liststycke"/>
        <w:widowControl/>
        <w:numPr>
          <w:ilvl w:val="0"/>
          <w:numId w:val="19"/>
        </w:numPr>
        <w:suppressAutoHyphens w:val="0"/>
        <w:rPr>
          <w:rFonts w:ascii="Times New Roman" w:hAnsi="Times New Roman"/>
          <w:sz w:val="22"/>
          <w:szCs w:val="22"/>
        </w:rPr>
      </w:pPr>
      <w:proofErr w:type="spellStart"/>
      <w:r w:rsidRPr="007769B8">
        <w:rPr>
          <w:rFonts w:ascii="Times New Roman" w:hAnsi="Times New Roman"/>
          <w:sz w:val="22"/>
          <w:szCs w:val="22"/>
        </w:rPr>
        <w:t>vattenburen</w:t>
      </w:r>
      <w:proofErr w:type="spellEnd"/>
      <w:r w:rsidRPr="007769B8">
        <w:rPr>
          <w:rFonts w:ascii="Times New Roman" w:hAnsi="Times New Roman"/>
          <w:sz w:val="22"/>
          <w:szCs w:val="22"/>
        </w:rPr>
        <w:t xml:space="preserve"> </w:t>
      </w:r>
      <w:proofErr w:type="spellStart"/>
      <w:r w:rsidRPr="007769B8">
        <w:rPr>
          <w:rFonts w:ascii="Times New Roman" w:hAnsi="Times New Roman"/>
          <w:sz w:val="22"/>
          <w:szCs w:val="22"/>
        </w:rPr>
        <w:t>handdukstork</w:t>
      </w:r>
      <w:proofErr w:type="spellEnd"/>
    </w:p>
    <w:p w14:paraId="6EE87FFA"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rökgång (dock inte rökgång i kakelugn)</w:t>
      </w:r>
    </w:p>
    <w:p w14:paraId="68829573" w14:textId="77777777" w:rsidR="00052D40" w:rsidRPr="001D5C76" w:rsidRDefault="00052D40" w:rsidP="00052D40">
      <w:pPr>
        <w:pStyle w:val="Liststycke"/>
        <w:widowControl/>
        <w:numPr>
          <w:ilvl w:val="0"/>
          <w:numId w:val="19"/>
        </w:numPr>
        <w:suppressAutoHyphens w:val="0"/>
        <w:rPr>
          <w:rFonts w:ascii="Times New Roman" w:hAnsi="Times New Roman"/>
          <w:sz w:val="22"/>
          <w:szCs w:val="22"/>
          <w:lang w:val="sv-SE"/>
        </w:rPr>
      </w:pPr>
      <w:r w:rsidRPr="001D5C76">
        <w:rPr>
          <w:rFonts w:ascii="Times New Roman" w:hAnsi="Times New Roman"/>
          <w:sz w:val="22"/>
          <w:szCs w:val="22"/>
          <w:lang w:val="sv-SE"/>
        </w:rPr>
        <w:t>ventilationskanal och ventilationsdon samt köksfläkt jämte kåpa om fläkten ingår i husets</w:t>
      </w:r>
      <w:r w:rsidRPr="001D5C76">
        <w:rPr>
          <w:rFonts w:ascii="Times New Roman" w:hAnsi="Times New Roman"/>
          <w:sz w:val="22"/>
          <w:szCs w:val="22"/>
          <w:lang w:val="sv-SE"/>
        </w:rPr>
        <w:br/>
        <w:t>ventilations</w:t>
      </w:r>
      <w:r>
        <w:rPr>
          <w:rFonts w:ascii="Times New Roman" w:hAnsi="Times New Roman"/>
          <w:sz w:val="22"/>
          <w:szCs w:val="22"/>
          <w:lang w:val="sv-SE"/>
        </w:rPr>
        <w:t>system</w:t>
      </w:r>
    </w:p>
    <w:p w14:paraId="74AC51E3" w14:textId="77777777" w:rsidR="00052D40" w:rsidRPr="001D5C76" w:rsidRDefault="00052D40" w:rsidP="00052D40">
      <w:pPr>
        <w:rPr>
          <w:rFonts w:ascii="Times New Roman" w:hAnsi="Times New Roman"/>
          <w:sz w:val="22"/>
          <w:szCs w:val="22"/>
        </w:rPr>
      </w:pPr>
    </w:p>
    <w:p w14:paraId="11CE6E00" w14:textId="77777777" w:rsidR="00052D40" w:rsidRPr="001D5C76" w:rsidRDefault="00052D40" w:rsidP="00052D40">
      <w:pPr>
        <w:rPr>
          <w:rFonts w:ascii="Times New Roman" w:hAnsi="Times New Roman"/>
          <w:sz w:val="22"/>
          <w:szCs w:val="22"/>
        </w:rPr>
      </w:pPr>
      <w:r w:rsidRPr="001D5C76">
        <w:rPr>
          <w:rFonts w:ascii="Times New Roman" w:hAnsi="Times New Roman"/>
          <w:sz w:val="22"/>
          <w:szCs w:val="22"/>
        </w:rPr>
        <w:t>7. Föreningen får åta sig att utföra sådan underhållsåtgärd som enligt vad ovan sagts bostadsrättshavaren skall svara för. Beslut om detta och som berör bostadsrättshavarens lägenhet skall fattas på föreningsstämma och kan avse åtgärder som företas i samband med omfattande underhållsarbete eller ombyggnad av föreningens hus.</w:t>
      </w:r>
    </w:p>
    <w:p w14:paraId="42D3D5A2" w14:textId="77777777" w:rsidR="00672FDB" w:rsidRDefault="00672FDB" w:rsidP="00526FC2">
      <w:pPr>
        <w:pStyle w:val="Ingetavstnd"/>
        <w:jc w:val="left"/>
        <w:rPr>
          <w:rFonts w:ascii="Times New Roman" w:hAnsi="Times New Roman" w:cs="Times New Roman"/>
          <w:sz w:val="22"/>
          <w:szCs w:val="22"/>
        </w:rPr>
      </w:pPr>
    </w:p>
    <w:p w14:paraId="0CE2A1AC" w14:textId="77777777" w:rsidR="00672FDB" w:rsidRDefault="00672FDB" w:rsidP="00526FC2">
      <w:pPr>
        <w:pStyle w:val="Ingetavstnd"/>
        <w:jc w:val="left"/>
        <w:rPr>
          <w:rFonts w:ascii="Times New Roman" w:hAnsi="Times New Roman" w:cs="Times New Roman"/>
          <w:b/>
          <w:bCs/>
        </w:rPr>
      </w:pPr>
    </w:p>
    <w:p w14:paraId="6D60FB01" w14:textId="77777777" w:rsidR="001C2B88"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FÖRENINGENS RÄTT ATT AVHJÄLPA BRIST</w:t>
      </w:r>
    </w:p>
    <w:p w14:paraId="3C8A460E" w14:textId="77777777" w:rsidR="001C2B88" w:rsidRPr="001C2B88" w:rsidRDefault="001C2B88" w:rsidP="00526FC2">
      <w:pPr>
        <w:pStyle w:val="Ingetavstnd"/>
        <w:jc w:val="left"/>
        <w:rPr>
          <w:rFonts w:ascii="Times New Roman" w:hAnsi="Times New Roman" w:cs="Times New Roman"/>
          <w:b/>
          <w:bCs/>
          <w:sz w:val="22"/>
          <w:szCs w:val="22"/>
        </w:rPr>
      </w:pPr>
    </w:p>
    <w:p w14:paraId="1FAE681F" w14:textId="77777777" w:rsidR="003B3DE6" w:rsidRPr="001C2B88" w:rsidRDefault="001C2B88"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lastRenderedPageBreak/>
        <w:t>33 §</w:t>
      </w:r>
    </w:p>
    <w:p w14:paraId="00DD295C" w14:textId="303B5156" w:rsidR="003B3DE6" w:rsidRPr="00427B67" w:rsidDel="00B06EE5" w:rsidRDefault="00B06EE5" w:rsidP="00526FC2">
      <w:pPr>
        <w:pStyle w:val="Ingetavstnd"/>
        <w:jc w:val="left"/>
        <w:rPr>
          <w:del w:id="86" w:author="Douglas von Perner" w:date="2022-12-15T11:13:00Z"/>
          <w:rFonts w:ascii="Times New Roman" w:hAnsi="Times New Roman" w:cs="Times New Roman"/>
          <w:sz w:val="22"/>
          <w:szCs w:val="22"/>
        </w:rPr>
      </w:pPr>
      <w:ins w:id="87" w:author="Douglas von Perner" w:date="2022-12-15T11:13:00Z">
        <w:r w:rsidRPr="00B06EE5">
          <w:rPr>
            <w:rFonts w:ascii="Times New Roman" w:hAnsi="Times New Roman" w:cs="Times New Roman"/>
            <w:sz w:val="22"/>
            <w:szCs w:val="22"/>
          </w:rPr>
          <w:t>Om bostadsrättshavaren försummar sitt ansvar för lägenhetens skick</w:t>
        </w:r>
        <w:r>
          <w:rPr>
            <w:rFonts w:ascii="Times New Roman" w:hAnsi="Times New Roman" w:cs="Times New Roman"/>
            <w:sz w:val="22"/>
            <w:szCs w:val="22"/>
          </w:rPr>
          <w:t xml:space="preserve"> enligt 32 §</w:t>
        </w:r>
        <w:r w:rsidRPr="00B06EE5">
          <w:rPr>
            <w:rFonts w:ascii="Times New Roman" w:hAnsi="Times New Roman" w:cs="Times New Roman"/>
            <w:sz w:val="22"/>
            <w:szCs w:val="22"/>
          </w:rPr>
          <w:t xml:space="preserve">, eller utför en åtgärd i strid med </w:t>
        </w:r>
      </w:ins>
      <w:ins w:id="88" w:author="Douglas von Perner" w:date="2022-12-15T11:14:00Z">
        <w:r>
          <w:rPr>
            <w:rFonts w:ascii="Times New Roman" w:hAnsi="Times New Roman" w:cs="Times New Roman"/>
            <w:sz w:val="22"/>
            <w:szCs w:val="22"/>
          </w:rPr>
          <w:t>27 §</w:t>
        </w:r>
      </w:ins>
      <w:ins w:id="89" w:author="Douglas von Perner" w:date="2022-12-15T11:13:00Z">
        <w:r w:rsidRPr="00B06EE5">
          <w:rPr>
            <w:rFonts w:ascii="Times New Roman" w:hAnsi="Times New Roman" w:cs="Times New Roman"/>
            <w:sz w:val="22"/>
            <w:szCs w:val="22"/>
          </w:rPr>
          <w:t>, så att någon annans säkerhet äventyras eller det finns risk för omfattande skador på någon annans egendom och bostadsrättshavaren inte efter uppmaning avhjälper bristen så snart som möjligt, får föreningen avhjälpa bristen på bostadsrättshavarens bekostnad.</w:t>
        </w:r>
      </w:ins>
      <w:del w:id="90" w:author="Douglas von Perner" w:date="2022-12-15T11:13:00Z">
        <w:r w:rsidR="001715C4" w:rsidRPr="00427B67" w:rsidDel="00B06EE5">
          <w:rPr>
            <w:rFonts w:ascii="Times New Roman" w:hAnsi="Times New Roman" w:cs="Times New Roman"/>
            <w:sz w:val="22"/>
            <w:szCs w:val="22"/>
          </w:rPr>
          <w:delText xml:space="preserve">Om bostadsrättshavaren försummar sitt ansvar för lägenhetens skick enligt 32 </w:delText>
        </w:r>
        <w:r w:rsidR="00672FDB" w:rsidDel="00B06EE5">
          <w:rPr>
            <w:rFonts w:ascii="Times New Roman" w:hAnsi="Times New Roman" w:cs="Times New Roman"/>
            <w:sz w:val="22"/>
            <w:szCs w:val="22"/>
          </w:rPr>
          <w:delText>§</w:delText>
        </w:r>
        <w:r w:rsidR="001715C4" w:rsidRPr="00427B67" w:rsidDel="00B06EE5">
          <w:rPr>
            <w:rFonts w:ascii="Times New Roman" w:hAnsi="Times New Roman" w:cs="Times New Roman"/>
            <w:sz w:val="22"/>
            <w:szCs w:val="22"/>
          </w:rPr>
          <w:delText xml:space="preserve"> i sådan utsträckning att annans säkerhet äventyras eller det finns risk för omfattande skador på annans egendom och inte efter uppmaning avhjälper bristen i lägenhetens skick så snart som möjligt, får föreningen avhjälpa bristen på bostadsrättshavarens bekostnad.</w:delText>
        </w:r>
      </w:del>
    </w:p>
    <w:p w14:paraId="3F885576" w14:textId="77777777" w:rsidR="001C2B88" w:rsidRDefault="001C2B88" w:rsidP="00526FC2">
      <w:pPr>
        <w:pStyle w:val="Ingetavstnd"/>
        <w:jc w:val="left"/>
        <w:rPr>
          <w:rFonts w:ascii="Times New Roman" w:hAnsi="Times New Roman" w:cs="Times New Roman"/>
          <w:sz w:val="22"/>
          <w:szCs w:val="22"/>
        </w:rPr>
      </w:pPr>
    </w:p>
    <w:p w14:paraId="6C435BB2" w14:textId="77777777" w:rsidR="00672FDB" w:rsidRDefault="00672FDB" w:rsidP="00526FC2">
      <w:pPr>
        <w:pStyle w:val="Ingetavstnd"/>
        <w:jc w:val="left"/>
        <w:rPr>
          <w:rFonts w:ascii="Times New Roman" w:hAnsi="Times New Roman" w:cs="Times New Roman"/>
          <w:b/>
          <w:bCs/>
        </w:rPr>
      </w:pPr>
    </w:p>
    <w:p w14:paraId="6F219A12" w14:textId="77777777" w:rsidR="003B3DE6"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TILLTRÄDE TILL LÄGENHETEN</w:t>
      </w:r>
    </w:p>
    <w:p w14:paraId="77209FA5" w14:textId="77777777" w:rsidR="001C2B88" w:rsidRPr="001C2B88" w:rsidRDefault="001C2B88" w:rsidP="00526FC2">
      <w:pPr>
        <w:pStyle w:val="Ingetavstnd"/>
        <w:jc w:val="left"/>
        <w:rPr>
          <w:rFonts w:ascii="Times New Roman" w:hAnsi="Times New Roman" w:cs="Times New Roman"/>
          <w:b/>
          <w:bCs/>
          <w:sz w:val="22"/>
          <w:szCs w:val="22"/>
        </w:rPr>
      </w:pPr>
    </w:p>
    <w:p w14:paraId="39996791" w14:textId="77777777" w:rsidR="003B3DE6" w:rsidRPr="001C2B88" w:rsidRDefault="001C2B88"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34 §</w:t>
      </w:r>
    </w:p>
    <w:p w14:paraId="4D26EB6F" w14:textId="77777777" w:rsidR="003B3DE6" w:rsidRDefault="001715C4" w:rsidP="00D12CC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Företrädare för bostadsrättsföreningen har rätt att få komma in i lägenheten när det behövs för tillsyn eller för att utföra arbete som föreningen svarar för eller har rätt att utföra enligt 33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När bostadsrättshavaren har avsagt sig bostadsrätten enligt 35 </w:t>
      </w:r>
      <w:r w:rsidR="00672FDB">
        <w:rPr>
          <w:rFonts w:ascii="Times New Roman" w:hAnsi="Times New Roman" w:cs="Times New Roman"/>
          <w:sz w:val="22"/>
          <w:szCs w:val="22"/>
        </w:rPr>
        <w:t>§</w:t>
      </w:r>
      <w:r w:rsidRPr="00427B67">
        <w:rPr>
          <w:rFonts w:ascii="Times New Roman" w:hAnsi="Times New Roman" w:cs="Times New Roman"/>
          <w:sz w:val="22"/>
          <w:szCs w:val="22"/>
        </w:rPr>
        <w:t xml:space="preserve"> eller när bostadsrätten skall tvångsförsäljas enligt 8 kap bostadsrättslagen</w:t>
      </w:r>
      <w:r w:rsidR="00672FDB">
        <w:rPr>
          <w:rFonts w:ascii="Times New Roman" w:hAnsi="Times New Roman" w:cs="Times New Roman"/>
          <w:sz w:val="22"/>
          <w:szCs w:val="22"/>
        </w:rPr>
        <w:t xml:space="preserve"> </w:t>
      </w:r>
      <w:r w:rsidRPr="00427B67">
        <w:rPr>
          <w:rFonts w:ascii="Times New Roman" w:hAnsi="Times New Roman" w:cs="Times New Roman"/>
          <w:sz w:val="22"/>
          <w:szCs w:val="22"/>
        </w:rPr>
        <w:t>är bostadsrättshavaren skyldig att låta lägenheten visas på lämplig tid. Föreningen skal</w:t>
      </w:r>
      <w:r w:rsidR="00672FDB">
        <w:rPr>
          <w:rFonts w:ascii="Times New Roman" w:hAnsi="Times New Roman" w:cs="Times New Roman"/>
          <w:sz w:val="22"/>
          <w:szCs w:val="22"/>
        </w:rPr>
        <w:t>l</w:t>
      </w:r>
      <w:r w:rsidRPr="00427B67">
        <w:rPr>
          <w:rFonts w:ascii="Times New Roman" w:hAnsi="Times New Roman" w:cs="Times New Roman"/>
          <w:sz w:val="22"/>
          <w:szCs w:val="22"/>
        </w:rPr>
        <w:t xml:space="preserve"> se till att bostadsrättshavaren inte drabbas av större olägenhet än nödvändigt.</w:t>
      </w:r>
      <w:r w:rsidR="00D12CCB">
        <w:rPr>
          <w:rFonts w:ascii="Times New Roman" w:hAnsi="Times New Roman" w:cs="Times New Roman"/>
          <w:sz w:val="22"/>
          <w:szCs w:val="22"/>
        </w:rPr>
        <w:t xml:space="preserve"> </w:t>
      </w:r>
      <w:r w:rsidRPr="00427B67">
        <w:rPr>
          <w:rFonts w:ascii="Times New Roman" w:hAnsi="Times New Roman" w:cs="Times New Roman"/>
          <w:sz w:val="22"/>
          <w:szCs w:val="22"/>
        </w:rPr>
        <w:t>Bostadsrättshavaren är skyldig att tåla sådana inskränkningar i nyttjanderätten som föranleds av nödvändiga åtgärder för att utrota ohyra i huset eller på marken, även om hans eller hennes lägenhet inte besväras av ohyra.</w:t>
      </w:r>
    </w:p>
    <w:p w14:paraId="6922DF48" w14:textId="77777777" w:rsidR="00672FDB" w:rsidRPr="00427B67" w:rsidRDefault="00672FDB" w:rsidP="00526FC2">
      <w:pPr>
        <w:pStyle w:val="Ingetavstnd"/>
        <w:jc w:val="left"/>
        <w:rPr>
          <w:rFonts w:ascii="Times New Roman" w:hAnsi="Times New Roman" w:cs="Times New Roman"/>
          <w:sz w:val="22"/>
          <w:szCs w:val="22"/>
        </w:rPr>
      </w:pPr>
    </w:p>
    <w:p w14:paraId="79DCC4D0"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Om bostadsrättshavaren inte lämnar tillträde till lägenheten när föreningen har rätt till det, får kronofogdemyndigheten besluta om särskild handräckning.</w:t>
      </w:r>
    </w:p>
    <w:p w14:paraId="257762D7" w14:textId="77777777" w:rsidR="001C2B88" w:rsidRDefault="001C2B88" w:rsidP="00526FC2">
      <w:pPr>
        <w:pStyle w:val="Ingetavstnd"/>
        <w:jc w:val="left"/>
        <w:rPr>
          <w:rFonts w:ascii="Times New Roman" w:hAnsi="Times New Roman" w:cs="Times New Roman"/>
          <w:sz w:val="22"/>
          <w:szCs w:val="22"/>
        </w:rPr>
      </w:pPr>
    </w:p>
    <w:p w14:paraId="70178E92" w14:textId="77777777" w:rsidR="00672FDB" w:rsidRDefault="00672FDB" w:rsidP="00526FC2">
      <w:pPr>
        <w:pStyle w:val="Ingetavstnd"/>
        <w:jc w:val="left"/>
        <w:rPr>
          <w:rFonts w:ascii="Times New Roman" w:hAnsi="Times New Roman" w:cs="Times New Roman"/>
          <w:b/>
          <w:bCs/>
        </w:rPr>
      </w:pPr>
    </w:p>
    <w:p w14:paraId="52C56748" w14:textId="77777777" w:rsidR="003B3DE6"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AVSÄGELSE AV BOSTADSRÄTT</w:t>
      </w:r>
    </w:p>
    <w:p w14:paraId="7A1812E3" w14:textId="77777777" w:rsidR="001C2B88" w:rsidRPr="001C2B88" w:rsidRDefault="001C2B88" w:rsidP="00526FC2">
      <w:pPr>
        <w:pStyle w:val="Ingetavstnd"/>
        <w:jc w:val="left"/>
        <w:rPr>
          <w:rFonts w:ascii="Times New Roman" w:hAnsi="Times New Roman" w:cs="Times New Roman"/>
          <w:b/>
          <w:bCs/>
          <w:sz w:val="22"/>
          <w:szCs w:val="22"/>
        </w:rPr>
      </w:pPr>
    </w:p>
    <w:p w14:paraId="08999796"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eastAsia="Times New Roman" w:hAnsi="Times New Roman" w:cs="Times New Roman"/>
          <w:b/>
          <w:bCs/>
          <w:sz w:val="22"/>
          <w:szCs w:val="22"/>
        </w:rPr>
        <w:t xml:space="preserve">35 </w:t>
      </w:r>
      <w:r w:rsidR="001C2B88" w:rsidRPr="001C2B88">
        <w:rPr>
          <w:rFonts w:ascii="Times New Roman" w:eastAsia="Times New Roman" w:hAnsi="Times New Roman" w:cs="Times New Roman"/>
          <w:b/>
          <w:bCs/>
          <w:sz w:val="22"/>
          <w:szCs w:val="22"/>
        </w:rPr>
        <w:t>§</w:t>
      </w:r>
    </w:p>
    <w:p w14:paraId="0759188F"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En bostadsrättshavare får avsäga sig bostadsrätten tidigast två år från upplåtelsen och därigenom bli fri från sina förpliktelser som bostadsrättshavare. Avsägelsen skall göras skriftligen hos styrelsen.</w:t>
      </w:r>
    </w:p>
    <w:p w14:paraId="000FC8DF"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Vid en avsägelse övergår bostadsrätten till föreningen vid det månadsskifte som inträffar närmast efter tre månader från avsägelsen eller vid det senaste månadsskifte som angetts i denna.</w:t>
      </w:r>
    </w:p>
    <w:p w14:paraId="7899B8D9" w14:textId="77777777" w:rsidR="001C2B88" w:rsidRDefault="001C2B88" w:rsidP="00526FC2">
      <w:pPr>
        <w:pStyle w:val="Ingetavstnd"/>
        <w:jc w:val="left"/>
        <w:rPr>
          <w:rFonts w:ascii="Times New Roman" w:hAnsi="Times New Roman" w:cs="Times New Roman"/>
          <w:sz w:val="22"/>
          <w:szCs w:val="22"/>
        </w:rPr>
      </w:pPr>
    </w:p>
    <w:p w14:paraId="3C55529F" w14:textId="77777777" w:rsidR="00563437" w:rsidRDefault="00563437" w:rsidP="00526FC2">
      <w:pPr>
        <w:pStyle w:val="Ingetavstnd"/>
        <w:jc w:val="left"/>
        <w:rPr>
          <w:rFonts w:ascii="Times New Roman" w:hAnsi="Times New Roman" w:cs="Times New Roman"/>
          <w:b/>
          <w:bCs/>
        </w:rPr>
      </w:pPr>
    </w:p>
    <w:p w14:paraId="304F73B5" w14:textId="77777777" w:rsidR="003B3DE6"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FÖRVERKANDE AV BOSTADSRÄTT</w:t>
      </w:r>
    </w:p>
    <w:p w14:paraId="7316A757" w14:textId="77777777" w:rsidR="001C2B88" w:rsidRDefault="001C2B88" w:rsidP="00526FC2">
      <w:pPr>
        <w:pStyle w:val="Ingetavstnd"/>
        <w:jc w:val="left"/>
        <w:rPr>
          <w:rFonts w:ascii="Times New Roman" w:hAnsi="Times New Roman" w:cs="Times New Roman"/>
          <w:sz w:val="22"/>
          <w:szCs w:val="22"/>
        </w:rPr>
      </w:pPr>
    </w:p>
    <w:p w14:paraId="471EA479" w14:textId="77777777" w:rsidR="001C2B88"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36 §</w:t>
      </w:r>
    </w:p>
    <w:p w14:paraId="61EB0A1B" w14:textId="03BBC599" w:rsidR="00D12CCB" w:rsidRDefault="001715C4" w:rsidP="0031567D">
      <w:pPr>
        <w:pStyle w:val="Ingetavstnd"/>
        <w:jc w:val="left"/>
        <w:rPr>
          <w:ins w:id="91" w:author="Douglas von Perner" w:date="2022-11-22T09:52:00Z"/>
          <w:rFonts w:ascii="Times New Roman" w:hAnsi="Times New Roman" w:cs="Times New Roman"/>
          <w:sz w:val="22"/>
          <w:szCs w:val="22"/>
        </w:rPr>
      </w:pPr>
      <w:r w:rsidRPr="00427B67">
        <w:rPr>
          <w:rFonts w:ascii="Times New Roman" w:hAnsi="Times New Roman" w:cs="Times New Roman"/>
          <w:sz w:val="22"/>
          <w:szCs w:val="22"/>
        </w:rPr>
        <w:t xml:space="preserve">Nyttjanderätten till en lägenhet som innehas med bostadsrätt och som tillträtts är, med de begränsningar som följer </w:t>
      </w:r>
      <w:r w:rsidR="00D12CCB">
        <w:rPr>
          <w:rFonts w:ascii="Times New Roman" w:hAnsi="Times New Roman" w:cs="Times New Roman"/>
          <w:sz w:val="22"/>
          <w:szCs w:val="22"/>
        </w:rPr>
        <w:t>nedan</w:t>
      </w:r>
      <w:r w:rsidRPr="00427B67">
        <w:rPr>
          <w:rFonts w:ascii="Times New Roman" w:hAnsi="Times New Roman" w:cs="Times New Roman"/>
          <w:sz w:val="22"/>
          <w:szCs w:val="22"/>
        </w:rPr>
        <w:t>, förverkad och föreningen sål</w:t>
      </w:r>
      <w:r w:rsidR="004E6FB6">
        <w:rPr>
          <w:rFonts w:ascii="Times New Roman" w:hAnsi="Times New Roman" w:cs="Times New Roman"/>
          <w:sz w:val="22"/>
          <w:szCs w:val="22"/>
        </w:rPr>
        <w:t>e</w:t>
      </w:r>
      <w:r w:rsidRPr="00427B67">
        <w:rPr>
          <w:rFonts w:ascii="Times New Roman" w:hAnsi="Times New Roman" w:cs="Times New Roman"/>
          <w:sz w:val="22"/>
          <w:szCs w:val="22"/>
        </w:rPr>
        <w:t>des berättigad att säga upp bostadsrättshavaren till avflyttning:</w:t>
      </w:r>
    </w:p>
    <w:p w14:paraId="076AA98B" w14:textId="77777777" w:rsidR="00ED325A" w:rsidRDefault="00ED325A" w:rsidP="0031567D">
      <w:pPr>
        <w:pStyle w:val="Ingetavstnd"/>
        <w:jc w:val="left"/>
        <w:rPr>
          <w:rFonts w:ascii="Times New Roman" w:hAnsi="Times New Roman" w:cs="Times New Roman"/>
          <w:sz w:val="22"/>
          <w:szCs w:val="22"/>
        </w:rPr>
      </w:pPr>
    </w:p>
    <w:p w14:paraId="10EF9955" w14:textId="77777777" w:rsidR="00D12CCB" w:rsidRDefault="001715C4" w:rsidP="00D12CCB">
      <w:pPr>
        <w:pStyle w:val="Ingetavstnd"/>
        <w:numPr>
          <w:ilvl w:val="0"/>
          <w:numId w:val="21"/>
        </w:numPr>
        <w:jc w:val="left"/>
        <w:rPr>
          <w:rFonts w:ascii="Times New Roman" w:hAnsi="Times New Roman" w:cs="Times New Roman"/>
          <w:sz w:val="22"/>
          <w:szCs w:val="22"/>
        </w:rPr>
      </w:pPr>
      <w:r w:rsidRPr="00427B67">
        <w:rPr>
          <w:rFonts w:ascii="Times New Roman" w:hAnsi="Times New Roman" w:cs="Times New Roman"/>
          <w:sz w:val="22"/>
          <w:szCs w:val="22"/>
        </w:rPr>
        <w:t>om bostadsrättshavaren dröjer med att betala insats eller upplåtelseavgift utöver två veckor från det att föreningen efter förfallodagen anmanat honom eller henne att fullgöra sin betalningsskyldighet,</w:t>
      </w:r>
    </w:p>
    <w:p w14:paraId="52DA1E74" w14:textId="77777777" w:rsidR="00D12CCB" w:rsidRDefault="00D12CCB" w:rsidP="00D12CCB">
      <w:pPr>
        <w:pStyle w:val="Ingetavstnd"/>
        <w:ind w:left="746" w:firstLine="0"/>
        <w:jc w:val="left"/>
        <w:rPr>
          <w:rFonts w:ascii="Times New Roman" w:hAnsi="Times New Roman" w:cs="Times New Roman"/>
          <w:sz w:val="22"/>
          <w:szCs w:val="22"/>
        </w:rPr>
      </w:pPr>
    </w:p>
    <w:p w14:paraId="14CF3A69"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om bostadsrättshavaren dröjer med att betala årsavgift</w:t>
      </w:r>
      <w:r w:rsidR="00D12CCB">
        <w:rPr>
          <w:rFonts w:ascii="Times New Roman" w:hAnsi="Times New Roman" w:cs="Times New Roman"/>
          <w:sz w:val="22"/>
          <w:szCs w:val="22"/>
        </w:rPr>
        <w:t xml:space="preserve"> eller avgift för andrahandsupplåtelse</w:t>
      </w:r>
      <w:r w:rsidRPr="00D12CCB">
        <w:rPr>
          <w:rFonts w:ascii="Times New Roman" w:hAnsi="Times New Roman" w:cs="Times New Roman"/>
          <w:sz w:val="22"/>
          <w:szCs w:val="22"/>
        </w:rPr>
        <w:t>, när det gäller bostadslägenhet, mer än en vecka efter förfallodagen eller, när det gäller en lokal, mer än två vardagar efter förfallodagen,</w:t>
      </w:r>
    </w:p>
    <w:p w14:paraId="6D0081B1" w14:textId="77777777" w:rsidR="00D12CCB" w:rsidRPr="00D12CCB" w:rsidRDefault="00D12CCB" w:rsidP="00D12CCB">
      <w:pPr>
        <w:pStyle w:val="Liststycke"/>
        <w:rPr>
          <w:rFonts w:ascii="Times New Roman" w:hAnsi="Times New Roman" w:cs="Times New Roman"/>
          <w:sz w:val="22"/>
          <w:szCs w:val="22"/>
          <w:lang w:val="sv-SE"/>
        </w:rPr>
      </w:pPr>
    </w:p>
    <w:p w14:paraId="477C624E"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om bostadsrättshavaren utan behövligt samtycke eller tillstånd upplåter lägenheten i andra hand,</w:t>
      </w:r>
    </w:p>
    <w:p w14:paraId="09D41FAF" w14:textId="77777777" w:rsidR="00D12CCB" w:rsidRPr="00D12CCB" w:rsidRDefault="00D12CCB" w:rsidP="00D12CCB">
      <w:pPr>
        <w:pStyle w:val="Liststycke"/>
        <w:rPr>
          <w:rFonts w:ascii="Times New Roman" w:hAnsi="Times New Roman" w:cs="Times New Roman"/>
          <w:sz w:val="22"/>
          <w:szCs w:val="22"/>
          <w:lang w:val="sv-SE"/>
        </w:rPr>
      </w:pPr>
    </w:p>
    <w:p w14:paraId="29D02BC8"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lastRenderedPageBreak/>
        <w:t xml:space="preserve">om lägenheten används i strid med 26 eller 28 </w:t>
      </w:r>
      <w:r w:rsidR="00563437" w:rsidRPr="00D12CCB">
        <w:rPr>
          <w:rFonts w:ascii="Times New Roman" w:hAnsi="Times New Roman" w:cs="Times New Roman"/>
          <w:sz w:val="22"/>
          <w:szCs w:val="22"/>
        </w:rPr>
        <w:t>§§</w:t>
      </w:r>
      <w:r w:rsidRPr="00D12CCB">
        <w:rPr>
          <w:rFonts w:ascii="Times New Roman" w:hAnsi="Times New Roman" w:cs="Times New Roman"/>
          <w:sz w:val="22"/>
          <w:szCs w:val="22"/>
        </w:rPr>
        <w:t>,</w:t>
      </w:r>
    </w:p>
    <w:p w14:paraId="322C5BC4" w14:textId="77777777" w:rsidR="00D12CCB" w:rsidRPr="0031567D" w:rsidRDefault="00D12CCB" w:rsidP="00D12CCB">
      <w:pPr>
        <w:pStyle w:val="Liststycke"/>
        <w:rPr>
          <w:rFonts w:ascii="Times New Roman" w:hAnsi="Times New Roman" w:cs="Times New Roman"/>
          <w:sz w:val="22"/>
          <w:szCs w:val="22"/>
          <w:lang w:val="sv-SE"/>
        </w:rPr>
      </w:pPr>
    </w:p>
    <w:p w14:paraId="6AC94C50"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14:paraId="4781784C" w14:textId="77777777" w:rsidR="00D12CCB" w:rsidRPr="0031567D" w:rsidRDefault="00D12CCB" w:rsidP="00D12CCB">
      <w:pPr>
        <w:pStyle w:val="Liststycke"/>
        <w:rPr>
          <w:rFonts w:ascii="Times New Roman" w:hAnsi="Times New Roman" w:cs="Times New Roman"/>
          <w:sz w:val="22"/>
          <w:szCs w:val="22"/>
          <w:lang w:val="sv-SE"/>
        </w:rPr>
      </w:pPr>
    </w:p>
    <w:p w14:paraId="4CF0D05A"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 xml:space="preserve">om lägenheten på annat sätt vanvårdas eller om bostadsrättshavaren åsidosätter sina skyldigheter enligt 29 </w:t>
      </w:r>
      <w:r w:rsidR="00C97687" w:rsidRPr="00D12CCB">
        <w:rPr>
          <w:rFonts w:ascii="Times New Roman" w:hAnsi="Times New Roman" w:cs="Times New Roman"/>
          <w:sz w:val="22"/>
          <w:szCs w:val="22"/>
        </w:rPr>
        <w:t>§</w:t>
      </w:r>
      <w:r w:rsidRPr="00D12CCB">
        <w:rPr>
          <w:rFonts w:ascii="Times New Roman" w:hAnsi="Times New Roman" w:cs="Times New Roman"/>
          <w:sz w:val="22"/>
          <w:szCs w:val="22"/>
        </w:rPr>
        <w:t xml:space="preserve"> vid användning av lägenheten eller om den som lägenheten upplåtits till i andra hand vid användning av denna åsidosätter de skyldigheter som enligt samma paragraf åligger en bostadsrättshavare,</w:t>
      </w:r>
    </w:p>
    <w:p w14:paraId="4D75F73E" w14:textId="77777777" w:rsidR="00D12CCB" w:rsidRPr="0031567D" w:rsidRDefault="00D12CCB" w:rsidP="00D12CCB">
      <w:pPr>
        <w:pStyle w:val="Liststycke"/>
        <w:rPr>
          <w:rFonts w:ascii="Times New Roman" w:hAnsi="Times New Roman" w:cs="Times New Roman"/>
          <w:sz w:val="22"/>
          <w:szCs w:val="22"/>
          <w:lang w:val="sv-SE"/>
        </w:rPr>
      </w:pPr>
    </w:p>
    <w:p w14:paraId="419AEA9A" w14:textId="77777777"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 xml:space="preserve">om bostadsrättshavaren inte lämnar tillträde till lägenheten enligt 34 </w:t>
      </w:r>
      <w:r w:rsidR="00C97687" w:rsidRPr="00D12CCB">
        <w:rPr>
          <w:rFonts w:ascii="Times New Roman" w:hAnsi="Times New Roman" w:cs="Times New Roman"/>
          <w:sz w:val="22"/>
          <w:szCs w:val="22"/>
        </w:rPr>
        <w:t>§</w:t>
      </w:r>
      <w:r w:rsidRPr="00D12CCB">
        <w:rPr>
          <w:rFonts w:ascii="Times New Roman" w:hAnsi="Times New Roman" w:cs="Times New Roman"/>
          <w:sz w:val="22"/>
          <w:szCs w:val="22"/>
        </w:rPr>
        <w:t xml:space="preserve"> och han eller hon inte kan visa en giltig ursäkt för detta,</w:t>
      </w:r>
    </w:p>
    <w:p w14:paraId="6F26F10E" w14:textId="77777777" w:rsidR="00D12CCB" w:rsidRPr="0031567D" w:rsidRDefault="00D12CCB" w:rsidP="00D12CCB">
      <w:pPr>
        <w:pStyle w:val="Liststycke"/>
        <w:rPr>
          <w:rFonts w:ascii="Times New Roman" w:hAnsi="Times New Roman" w:cs="Times New Roman"/>
          <w:sz w:val="22"/>
          <w:szCs w:val="22"/>
          <w:lang w:val="sv-SE"/>
        </w:rPr>
      </w:pPr>
    </w:p>
    <w:p w14:paraId="43FAA17E" w14:textId="7DA6B3A3" w:rsidR="00D12CCB" w:rsidRDefault="001715C4" w:rsidP="00D12CCB">
      <w:pPr>
        <w:pStyle w:val="Ingetavstnd"/>
        <w:numPr>
          <w:ilvl w:val="0"/>
          <w:numId w:val="21"/>
        </w:numPr>
        <w:jc w:val="left"/>
        <w:rPr>
          <w:rFonts w:ascii="Times New Roman" w:hAnsi="Times New Roman" w:cs="Times New Roman"/>
          <w:sz w:val="22"/>
          <w:szCs w:val="22"/>
        </w:rPr>
      </w:pPr>
      <w:r w:rsidRPr="00D12CCB">
        <w:rPr>
          <w:rFonts w:ascii="Times New Roman" w:hAnsi="Times New Roman" w:cs="Times New Roman"/>
          <w:sz w:val="22"/>
          <w:szCs w:val="22"/>
        </w:rPr>
        <w:t xml:space="preserve">om bostadsrättshavaren inte fullgör skyldighet som går utöver det han eller hon skall göra enligt bostadsrättslagen och det måste anses vara av synnerlig vikt för föreningen att skyldigheten fullgörs, </w:t>
      </w:r>
      <w:del w:id="92" w:author="Douglas von Perner" w:date="2022-11-22T09:53:00Z">
        <w:r w:rsidRPr="00D12CCB" w:rsidDel="00ED325A">
          <w:rPr>
            <w:rFonts w:ascii="Times New Roman" w:hAnsi="Times New Roman" w:cs="Times New Roman"/>
            <w:sz w:val="22"/>
            <w:szCs w:val="22"/>
          </w:rPr>
          <w:delText>samt</w:delText>
        </w:r>
      </w:del>
    </w:p>
    <w:p w14:paraId="01123EE9" w14:textId="77777777" w:rsidR="00D12CCB" w:rsidRPr="0031567D" w:rsidRDefault="00D12CCB" w:rsidP="00D12CCB">
      <w:pPr>
        <w:pStyle w:val="Liststycke"/>
        <w:rPr>
          <w:rFonts w:ascii="Times New Roman" w:hAnsi="Times New Roman" w:cs="Times New Roman"/>
          <w:sz w:val="22"/>
          <w:szCs w:val="22"/>
          <w:lang w:val="sv-SE"/>
        </w:rPr>
      </w:pPr>
    </w:p>
    <w:p w14:paraId="2F92E343" w14:textId="77777777" w:rsidR="00ED325A" w:rsidRDefault="001715C4" w:rsidP="00D12CCB">
      <w:pPr>
        <w:pStyle w:val="Ingetavstnd"/>
        <w:numPr>
          <w:ilvl w:val="0"/>
          <w:numId w:val="21"/>
        </w:numPr>
        <w:jc w:val="left"/>
        <w:rPr>
          <w:ins w:id="93" w:author="Douglas von Perner" w:date="2022-11-22T09:53:00Z"/>
          <w:rFonts w:ascii="Times New Roman" w:hAnsi="Times New Roman" w:cs="Times New Roman"/>
          <w:sz w:val="22"/>
          <w:szCs w:val="22"/>
        </w:rPr>
      </w:pPr>
      <w:r w:rsidRPr="00D12CCB">
        <w:rPr>
          <w:rFonts w:ascii="Times New Roman" w:hAnsi="Times New Roman" w:cs="Times New Roman"/>
          <w:sz w:val="22"/>
          <w:szCs w:val="22"/>
        </w:rPr>
        <w:t>om lägenheten helt eller till väsentlig del används för näringsverksamhet eller därmed likartad verksamhet, vilken utgör eller i vilken till en inte oväsentlig del ingår brottsligt förfarande, eller för tillfälliga sexuella förbindelser mot ersättning</w:t>
      </w:r>
      <w:ins w:id="94" w:author="Douglas von Perner" w:date="2022-11-22T09:53:00Z">
        <w:r w:rsidR="00ED325A">
          <w:rPr>
            <w:rFonts w:ascii="Times New Roman" w:hAnsi="Times New Roman" w:cs="Times New Roman"/>
            <w:sz w:val="22"/>
            <w:szCs w:val="22"/>
          </w:rPr>
          <w:t>, samt</w:t>
        </w:r>
      </w:ins>
    </w:p>
    <w:p w14:paraId="31255569" w14:textId="77777777" w:rsidR="00ED325A" w:rsidRPr="00B06EE5" w:rsidRDefault="00ED325A" w:rsidP="00ED325A">
      <w:pPr>
        <w:pStyle w:val="Liststycke"/>
        <w:rPr>
          <w:ins w:id="95" w:author="Douglas von Perner" w:date="2022-11-22T09:53:00Z"/>
          <w:rFonts w:ascii="Times New Roman" w:hAnsi="Times New Roman" w:cs="Times New Roman"/>
          <w:sz w:val="22"/>
          <w:szCs w:val="22"/>
          <w:lang w:val="sv-SE"/>
          <w:rPrChange w:id="96" w:author="Douglas von Perner" w:date="2022-12-15T11:13:00Z">
            <w:rPr>
              <w:ins w:id="97" w:author="Douglas von Perner" w:date="2022-11-22T09:53:00Z"/>
              <w:rFonts w:ascii="Times New Roman" w:hAnsi="Times New Roman" w:cs="Times New Roman"/>
              <w:sz w:val="22"/>
              <w:szCs w:val="22"/>
            </w:rPr>
          </w:rPrChange>
        </w:rPr>
      </w:pPr>
    </w:p>
    <w:p w14:paraId="340425D8" w14:textId="23691589" w:rsidR="003B3DE6" w:rsidRPr="00D12CCB" w:rsidRDefault="001715C4" w:rsidP="00D12CCB">
      <w:pPr>
        <w:pStyle w:val="Ingetavstnd"/>
        <w:numPr>
          <w:ilvl w:val="0"/>
          <w:numId w:val="21"/>
        </w:numPr>
        <w:jc w:val="left"/>
        <w:rPr>
          <w:rFonts w:ascii="Times New Roman" w:hAnsi="Times New Roman" w:cs="Times New Roman"/>
          <w:sz w:val="22"/>
          <w:szCs w:val="22"/>
        </w:rPr>
      </w:pPr>
      <w:commentRangeStart w:id="98"/>
      <w:del w:id="99" w:author="Douglas von Perner" w:date="2022-11-22T09:53:00Z">
        <w:r w:rsidRPr="00D12CCB" w:rsidDel="00ED325A">
          <w:rPr>
            <w:rFonts w:ascii="Times New Roman" w:hAnsi="Times New Roman" w:cs="Times New Roman"/>
            <w:sz w:val="22"/>
            <w:szCs w:val="22"/>
          </w:rPr>
          <w:delText>.</w:delText>
        </w:r>
      </w:del>
      <w:ins w:id="100" w:author="Douglas von Perner" w:date="2022-11-22T09:54:00Z">
        <w:r w:rsidR="00ED325A">
          <w:rPr>
            <w:rFonts w:ascii="Times New Roman" w:hAnsi="Times New Roman" w:cs="Times New Roman"/>
            <w:sz w:val="22"/>
            <w:szCs w:val="22"/>
          </w:rPr>
          <w:t>om bostadsrättshavaren utan behövligt tillstånd utför åtgärd som anges i 27 §.</w:t>
        </w:r>
      </w:ins>
      <w:commentRangeEnd w:id="98"/>
      <w:ins w:id="101" w:author="Douglas von Perner" w:date="2022-11-22T10:31:00Z">
        <w:r w:rsidR="00070659">
          <w:rPr>
            <w:rStyle w:val="Kommentarsreferens"/>
            <w:rFonts w:cs="Times New Roman"/>
            <w:color w:val="auto"/>
            <w:lang w:eastAsia="en-US"/>
          </w:rPr>
          <w:commentReference w:id="98"/>
        </w:r>
      </w:ins>
    </w:p>
    <w:p w14:paraId="1E2CA7F6" w14:textId="77777777" w:rsidR="003B3DE6" w:rsidRDefault="003B3DE6" w:rsidP="00526FC2">
      <w:pPr>
        <w:pStyle w:val="Ingetavstnd"/>
        <w:jc w:val="left"/>
        <w:rPr>
          <w:rFonts w:ascii="Times New Roman" w:hAnsi="Times New Roman" w:cs="Times New Roman"/>
          <w:sz w:val="22"/>
          <w:szCs w:val="22"/>
        </w:rPr>
      </w:pPr>
    </w:p>
    <w:p w14:paraId="32345B34" w14:textId="77777777" w:rsidR="001C2B88"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37 §</w:t>
      </w:r>
    </w:p>
    <w:p w14:paraId="1D9B9905"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Nyttjanderätten är inte förverkad, om det som ligger bostadsrättshavaren till last är av ringa betydelse.</w:t>
      </w:r>
    </w:p>
    <w:p w14:paraId="55234F9E" w14:textId="77777777" w:rsidR="003E73BB" w:rsidRDefault="003E73BB" w:rsidP="00D12CCB">
      <w:pPr>
        <w:pStyle w:val="Ingetavstnd"/>
        <w:jc w:val="left"/>
        <w:rPr>
          <w:ins w:id="102" w:author="Douglas von Perner" w:date="2022-11-22T10:06:00Z"/>
          <w:rFonts w:ascii="Times New Roman" w:hAnsi="Times New Roman" w:cs="Times New Roman"/>
          <w:sz w:val="22"/>
          <w:szCs w:val="22"/>
        </w:rPr>
      </w:pPr>
      <w:commentRangeStart w:id="103"/>
      <w:ins w:id="104" w:author="Douglas von Perner" w:date="2022-11-22T10:04:00Z">
        <w:r>
          <w:rPr>
            <w:rFonts w:ascii="Times New Roman" w:hAnsi="Times New Roman" w:cs="Times New Roman"/>
            <w:sz w:val="22"/>
            <w:szCs w:val="22"/>
          </w:rPr>
          <w:t>Bostadsrättshavaren får inte sägas upp på grund av ett sådant förhållande som avses i 36 § 3, 4, 6-8 eller 10</w:t>
        </w:r>
      </w:ins>
      <w:ins w:id="105" w:author="Douglas von Perner" w:date="2022-11-22T10:05:00Z">
        <w:r>
          <w:rPr>
            <w:rFonts w:ascii="Times New Roman" w:hAnsi="Times New Roman" w:cs="Times New Roman"/>
            <w:sz w:val="22"/>
            <w:szCs w:val="22"/>
          </w:rPr>
          <w:t xml:space="preserve"> om han eller hon efter tillsägelse så snart som möjligt vidtar rättelse.</w:t>
        </w:r>
      </w:ins>
      <w:del w:id="106" w:author="Douglas von Perner" w:date="2022-11-22T10:05:00Z">
        <w:r w:rsidR="001715C4" w:rsidRPr="00427B67" w:rsidDel="003E73BB">
          <w:rPr>
            <w:rFonts w:ascii="Times New Roman" w:hAnsi="Times New Roman" w:cs="Times New Roman"/>
            <w:sz w:val="22"/>
            <w:szCs w:val="22"/>
          </w:rPr>
          <w:delText xml:space="preserve">Uppsägning på grund av förhållande som avses i 36 </w:delText>
        </w:r>
        <w:r w:rsidR="00C97687" w:rsidDel="003E73BB">
          <w:rPr>
            <w:rFonts w:ascii="Times New Roman" w:hAnsi="Times New Roman" w:cs="Times New Roman"/>
            <w:sz w:val="22"/>
            <w:szCs w:val="22"/>
          </w:rPr>
          <w:delText>§</w:delText>
        </w:r>
        <w:r w:rsidR="001715C4" w:rsidRPr="00427B67" w:rsidDel="003E73BB">
          <w:rPr>
            <w:rFonts w:ascii="Times New Roman" w:hAnsi="Times New Roman" w:cs="Times New Roman"/>
            <w:sz w:val="22"/>
            <w:szCs w:val="22"/>
          </w:rPr>
          <w:delText xml:space="preserve"> 3, 4 eller 6</w:delText>
        </w:r>
        <w:r w:rsidR="00C97687" w:rsidDel="003E73BB">
          <w:rPr>
            <w:rFonts w:ascii="Times New Roman" w:hAnsi="Times New Roman" w:cs="Times New Roman"/>
            <w:sz w:val="22"/>
            <w:szCs w:val="22"/>
          </w:rPr>
          <w:delText>–</w:delText>
        </w:r>
        <w:r w:rsidR="001715C4" w:rsidRPr="00427B67" w:rsidDel="003E73BB">
          <w:rPr>
            <w:rFonts w:ascii="Times New Roman" w:hAnsi="Times New Roman" w:cs="Times New Roman"/>
            <w:sz w:val="22"/>
            <w:szCs w:val="22"/>
          </w:rPr>
          <w:delText>8 får ske om bostadsrättshavaren låter bli att efter tillsägelse vidta rättelse utan dröjsmål.</w:delText>
        </w:r>
        <w:r w:rsidR="00D12CCB" w:rsidDel="003E73BB">
          <w:rPr>
            <w:rFonts w:ascii="Times New Roman" w:hAnsi="Times New Roman" w:cs="Times New Roman"/>
            <w:sz w:val="22"/>
            <w:szCs w:val="22"/>
          </w:rPr>
          <w:delText xml:space="preserve"> </w:delText>
        </w:r>
      </w:del>
      <w:ins w:id="107" w:author="Douglas von Perner" w:date="2022-11-22T10:05:00Z">
        <w:r>
          <w:rPr>
            <w:rFonts w:ascii="Times New Roman" w:hAnsi="Times New Roman" w:cs="Times New Roman"/>
            <w:sz w:val="22"/>
            <w:szCs w:val="22"/>
          </w:rPr>
          <w:t xml:space="preserve"> </w:t>
        </w:r>
      </w:ins>
    </w:p>
    <w:p w14:paraId="0D02A1AA" w14:textId="77777777" w:rsidR="003E73BB" w:rsidRDefault="003E73BB" w:rsidP="00D12CCB">
      <w:pPr>
        <w:pStyle w:val="Ingetavstnd"/>
        <w:jc w:val="left"/>
        <w:rPr>
          <w:ins w:id="108" w:author="Douglas von Perner" w:date="2022-11-22T10:06:00Z"/>
          <w:rFonts w:ascii="Times New Roman" w:hAnsi="Times New Roman" w:cs="Times New Roman"/>
          <w:sz w:val="22"/>
          <w:szCs w:val="22"/>
        </w:rPr>
      </w:pPr>
    </w:p>
    <w:p w14:paraId="1C979154" w14:textId="3952942F" w:rsidR="003E73BB" w:rsidDel="003E73BB" w:rsidRDefault="003E73BB" w:rsidP="003E73BB">
      <w:pPr>
        <w:pStyle w:val="Ingetavstnd"/>
        <w:jc w:val="left"/>
        <w:rPr>
          <w:del w:id="109" w:author="Douglas von Perner" w:date="2022-11-22T10:08:00Z"/>
          <w:rFonts w:ascii="Times New Roman" w:hAnsi="Times New Roman" w:cs="Times New Roman"/>
          <w:sz w:val="22"/>
          <w:szCs w:val="22"/>
        </w:rPr>
      </w:pPr>
      <w:ins w:id="110" w:author="Douglas von Perner" w:date="2022-11-22T10:05:00Z">
        <w:r>
          <w:rPr>
            <w:rFonts w:ascii="Times New Roman" w:hAnsi="Times New Roman" w:cs="Times New Roman"/>
            <w:sz w:val="22"/>
            <w:szCs w:val="22"/>
          </w:rPr>
          <w:t>Bostadsrättshavaren får inte heller sägas upp på grund av sådant förhållande som avses i 36 § 3, om det är fråga om bostadslägenhet</w:t>
        </w:r>
      </w:ins>
      <w:ins w:id="111" w:author="Douglas von Perner" w:date="2022-11-22T10:06:00Z">
        <w:r>
          <w:rPr>
            <w:rFonts w:ascii="Times New Roman" w:hAnsi="Times New Roman" w:cs="Times New Roman"/>
            <w:sz w:val="22"/>
            <w:szCs w:val="22"/>
          </w:rPr>
          <w:t xml:space="preserve">, eller ett sådant förhållande som avses i 36 § 10, om han eller hon så snart som möjligt ansöker om tillstånd hos hyresnämnden och får ansökan beviljad. </w:t>
        </w:r>
      </w:ins>
      <w:commentRangeEnd w:id="103"/>
      <w:ins w:id="112" w:author="Douglas von Perner" w:date="2022-11-22T10:33:00Z">
        <w:r w:rsidR="00070659">
          <w:rPr>
            <w:rStyle w:val="Kommentarsreferens"/>
            <w:rFonts w:cs="Times New Roman"/>
            <w:color w:val="auto"/>
            <w:lang w:eastAsia="en-US"/>
          </w:rPr>
          <w:commentReference w:id="103"/>
        </w:r>
      </w:ins>
      <w:del w:id="113" w:author="Douglas von Perner" w:date="2022-11-22T10:06:00Z">
        <w:r w:rsidR="001715C4" w:rsidRPr="00427B67" w:rsidDel="003E73BB">
          <w:rPr>
            <w:rFonts w:ascii="Times New Roman" w:hAnsi="Times New Roman" w:cs="Times New Roman"/>
            <w:sz w:val="22"/>
            <w:szCs w:val="22"/>
          </w:rPr>
          <w:delText xml:space="preserve">Uppsägning på grund av förhållande som avses i 36 </w:delText>
        </w:r>
        <w:r w:rsidR="00C97687" w:rsidDel="003E73BB">
          <w:rPr>
            <w:rFonts w:ascii="Times New Roman" w:hAnsi="Times New Roman" w:cs="Times New Roman"/>
            <w:sz w:val="22"/>
            <w:szCs w:val="22"/>
          </w:rPr>
          <w:delText>§</w:delText>
        </w:r>
        <w:r w:rsidR="001715C4" w:rsidRPr="00427B67" w:rsidDel="003E73BB">
          <w:rPr>
            <w:rFonts w:ascii="Times New Roman" w:hAnsi="Times New Roman" w:cs="Times New Roman"/>
            <w:sz w:val="22"/>
            <w:szCs w:val="22"/>
          </w:rPr>
          <w:delText xml:space="preserve"> 3 får dock, om det är fråga om en bostadslägenhet, inte ske om bostadsrättshavaren utan dröjsmål ansöker om tillstånd till upplåtelsen och får ansökan beviljad.</w:delText>
        </w:r>
      </w:del>
    </w:p>
    <w:p w14:paraId="373C43AD" w14:textId="77777777" w:rsidR="00C97687" w:rsidRPr="00427B67" w:rsidRDefault="00C97687" w:rsidP="00526FC2">
      <w:pPr>
        <w:pStyle w:val="Ingetavstnd"/>
        <w:jc w:val="left"/>
        <w:rPr>
          <w:rFonts w:ascii="Times New Roman" w:hAnsi="Times New Roman" w:cs="Times New Roman"/>
          <w:sz w:val="22"/>
          <w:szCs w:val="22"/>
        </w:rPr>
      </w:pPr>
    </w:p>
    <w:p w14:paraId="1DFD2615"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Är det fråga om särskilt allvarliga störningar i boendet gäller vad som sägs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6 även om någon tillsägelse om rättelse inte har skett. Detta gäller dock inte om störningar inträffat under tid då lägenheten varit upplåten i andra hand på så sätt som anges i 30 och 31 </w:t>
      </w:r>
      <w:r w:rsidR="00C97687">
        <w:rPr>
          <w:rFonts w:ascii="Times New Roman" w:hAnsi="Times New Roman" w:cs="Times New Roman"/>
          <w:sz w:val="22"/>
          <w:szCs w:val="22"/>
        </w:rPr>
        <w:t>§§</w:t>
      </w:r>
      <w:r w:rsidRPr="00427B67">
        <w:rPr>
          <w:rFonts w:ascii="Times New Roman" w:hAnsi="Times New Roman" w:cs="Times New Roman"/>
          <w:sz w:val="22"/>
          <w:szCs w:val="22"/>
        </w:rPr>
        <w:t>.</w:t>
      </w:r>
    </w:p>
    <w:p w14:paraId="13AAAC21" w14:textId="77777777" w:rsidR="001C2B88" w:rsidRDefault="001C2B88" w:rsidP="00526FC2">
      <w:pPr>
        <w:pStyle w:val="Ingetavstnd"/>
        <w:jc w:val="left"/>
        <w:rPr>
          <w:rFonts w:ascii="Times New Roman" w:hAnsi="Times New Roman" w:cs="Times New Roman"/>
          <w:sz w:val="22"/>
          <w:szCs w:val="22"/>
        </w:rPr>
      </w:pPr>
    </w:p>
    <w:p w14:paraId="159A1FD2" w14:textId="77777777" w:rsidR="003B3DE6"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38 §</w:t>
      </w:r>
    </w:p>
    <w:p w14:paraId="54C366BF" w14:textId="542BA6C1"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Är nyttjanderätten förverkad på grund av förhållande, som avses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1</w:t>
      </w:r>
      <w:r w:rsidR="00C97687">
        <w:rPr>
          <w:rFonts w:ascii="Times New Roman" w:hAnsi="Times New Roman" w:cs="Times New Roman"/>
          <w:sz w:val="22"/>
          <w:szCs w:val="22"/>
        </w:rPr>
        <w:t>–</w:t>
      </w:r>
      <w:r w:rsidRPr="00427B67">
        <w:rPr>
          <w:rFonts w:ascii="Times New Roman" w:hAnsi="Times New Roman" w:cs="Times New Roman"/>
          <w:sz w:val="22"/>
          <w:szCs w:val="22"/>
        </w:rPr>
        <w:t>4</w:t>
      </w:r>
      <w:ins w:id="114" w:author="Douglas von Perner" w:date="2022-11-22T10:08:00Z">
        <w:r w:rsidR="003E73BB">
          <w:rPr>
            <w:rFonts w:ascii="Times New Roman" w:hAnsi="Times New Roman" w:cs="Times New Roman"/>
            <w:sz w:val="22"/>
            <w:szCs w:val="22"/>
          </w:rPr>
          <w:t>,</w:t>
        </w:r>
      </w:ins>
      <w:del w:id="115" w:author="Douglas von Perner" w:date="2022-11-22T10:08:00Z">
        <w:r w:rsidRPr="00427B67" w:rsidDel="003E73BB">
          <w:rPr>
            <w:rFonts w:ascii="Times New Roman" w:hAnsi="Times New Roman" w:cs="Times New Roman"/>
            <w:sz w:val="22"/>
            <w:szCs w:val="22"/>
          </w:rPr>
          <w:delText xml:space="preserve"> eller </w:delText>
        </w:r>
      </w:del>
      <w:r w:rsidRPr="00427B67">
        <w:rPr>
          <w:rFonts w:ascii="Times New Roman" w:hAnsi="Times New Roman" w:cs="Times New Roman"/>
          <w:sz w:val="22"/>
          <w:szCs w:val="22"/>
        </w:rPr>
        <w:t>6</w:t>
      </w:r>
      <w:r w:rsidR="00C97687">
        <w:rPr>
          <w:rFonts w:ascii="Times New Roman" w:hAnsi="Times New Roman" w:cs="Times New Roman"/>
          <w:sz w:val="22"/>
          <w:szCs w:val="22"/>
        </w:rPr>
        <w:t>–</w:t>
      </w:r>
      <w:r w:rsidRPr="00427B67">
        <w:rPr>
          <w:rFonts w:ascii="Times New Roman" w:hAnsi="Times New Roman" w:cs="Times New Roman"/>
          <w:sz w:val="22"/>
          <w:szCs w:val="22"/>
        </w:rPr>
        <w:t>8</w:t>
      </w:r>
      <w:ins w:id="116" w:author="Douglas von Perner" w:date="2022-11-22T10:08:00Z">
        <w:r w:rsidR="003E73BB">
          <w:rPr>
            <w:rFonts w:ascii="Times New Roman" w:hAnsi="Times New Roman" w:cs="Times New Roman"/>
            <w:sz w:val="22"/>
            <w:szCs w:val="22"/>
          </w:rPr>
          <w:t xml:space="preserve"> eller 10</w:t>
        </w:r>
      </w:ins>
      <w:r w:rsidRPr="00427B67">
        <w:rPr>
          <w:rFonts w:ascii="Times New Roman" w:hAnsi="Times New Roman" w:cs="Times New Roman"/>
          <w:sz w:val="22"/>
          <w:szCs w:val="22"/>
        </w:rPr>
        <w:t xml:space="preserve">,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w:t>
      </w:r>
      <w:ins w:id="117" w:author="Douglas von Perner" w:date="2022-11-22T10:09:00Z">
        <w:r w:rsidR="003E73BB">
          <w:rPr>
            <w:rFonts w:ascii="Times New Roman" w:hAnsi="Times New Roman" w:cs="Times New Roman"/>
            <w:sz w:val="22"/>
            <w:szCs w:val="22"/>
          </w:rPr>
          <w:t xml:space="preserve">femte </w:t>
        </w:r>
      </w:ins>
      <w:del w:id="118" w:author="Douglas von Perner" w:date="2022-11-22T10:09:00Z">
        <w:r w:rsidRPr="00427B67" w:rsidDel="003E73BB">
          <w:rPr>
            <w:rFonts w:ascii="Times New Roman" w:hAnsi="Times New Roman" w:cs="Times New Roman"/>
            <w:sz w:val="22"/>
            <w:szCs w:val="22"/>
          </w:rPr>
          <w:delText xml:space="preserve">tredje </w:delText>
        </w:r>
      </w:del>
      <w:r w:rsidRPr="00427B67">
        <w:rPr>
          <w:rFonts w:ascii="Times New Roman" w:hAnsi="Times New Roman" w:cs="Times New Roman"/>
          <w:sz w:val="22"/>
          <w:szCs w:val="22"/>
        </w:rPr>
        <w:t>stycket.</w:t>
      </w:r>
    </w:p>
    <w:p w14:paraId="674994B6" w14:textId="33832E91"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Bostadsrättshavaren får inte heller skiljas från lägenheten om föreningen inte har sagt upp bostadsrättshavaren till avflyttning inom tre månader från den dag då föreningen fick reda på förhållande som avses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5 eller 8</w:t>
      </w:r>
      <w:ins w:id="119" w:author="Douglas von Perner" w:date="2022-11-22T10:10:00Z">
        <w:r w:rsidR="003E73BB">
          <w:rPr>
            <w:rFonts w:ascii="Times New Roman" w:hAnsi="Times New Roman" w:cs="Times New Roman"/>
            <w:sz w:val="22"/>
            <w:szCs w:val="22"/>
          </w:rPr>
          <w:t>. Detsamma gäller om föreningen inte inom två månader från den dag föreningen fick reda på ett förhållande som avses i 36 § 3 eller 10 har sagt till bostadsrättshavaren att vidta rättelse.</w:t>
        </w:r>
      </w:ins>
      <w:del w:id="120" w:author="Douglas von Perner" w:date="2022-11-22T10:10:00Z">
        <w:r w:rsidRPr="00427B67" w:rsidDel="003E73BB">
          <w:rPr>
            <w:rFonts w:ascii="Times New Roman" w:hAnsi="Times New Roman" w:cs="Times New Roman"/>
            <w:sz w:val="22"/>
            <w:szCs w:val="22"/>
          </w:rPr>
          <w:delText xml:space="preserve"> eller inte inom två månader från den dag då föreningen fick reda på förhållande som avses i 36 </w:delText>
        </w:r>
        <w:r w:rsidR="00C97687" w:rsidDel="003E73BB">
          <w:rPr>
            <w:rFonts w:ascii="Times New Roman" w:hAnsi="Times New Roman" w:cs="Times New Roman"/>
            <w:sz w:val="22"/>
            <w:szCs w:val="22"/>
          </w:rPr>
          <w:delText xml:space="preserve">§ </w:delText>
        </w:r>
        <w:r w:rsidRPr="00427B67" w:rsidDel="003E73BB">
          <w:rPr>
            <w:rFonts w:ascii="Times New Roman" w:hAnsi="Times New Roman" w:cs="Times New Roman"/>
            <w:sz w:val="22"/>
            <w:szCs w:val="22"/>
          </w:rPr>
          <w:delText>3 sagt till bostadsrättshavaren att vidta rättelse.</w:delText>
        </w:r>
      </w:del>
    </w:p>
    <w:p w14:paraId="3FC935DD" w14:textId="77777777" w:rsidR="0031567D" w:rsidRDefault="0031567D" w:rsidP="0031567D">
      <w:pPr>
        <w:pStyle w:val="Ingetavstnd"/>
        <w:ind w:left="0" w:firstLine="0"/>
        <w:jc w:val="left"/>
        <w:rPr>
          <w:rFonts w:ascii="Times New Roman" w:hAnsi="Times New Roman" w:cs="Times New Roman"/>
          <w:b/>
          <w:bCs/>
          <w:sz w:val="22"/>
          <w:szCs w:val="22"/>
        </w:rPr>
      </w:pPr>
    </w:p>
    <w:p w14:paraId="472DFFBB" w14:textId="410389C6" w:rsidR="003B3DE6" w:rsidRPr="001C2B88" w:rsidRDefault="001C2B88" w:rsidP="0031567D">
      <w:pPr>
        <w:pStyle w:val="Ingetavstnd"/>
        <w:ind w:left="0" w:firstLine="22"/>
        <w:jc w:val="left"/>
        <w:rPr>
          <w:rFonts w:ascii="Times New Roman" w:hAnsi="Times New Roman" w:cs="Times New Roman"/>
          <w:b/>
          <w:bCs/>
          <w:sz w:val="22"/>
          <w:szCs w:val="22"/>
        </w:rPr>
      </w:pPr>
      <w:r w:rsidRPr="001C2B88">
        <w:rPr>
          <w:rFonts w:ascii="Times New Roman" w:hAnsi="Times New Roman" w:cs="Times New Roman"/>
          <w:b/>
          <w:bCs/>
          <w:sz w:val="22"/>
          <w:szCs w:val="22"/>
        </w:rPr>
        <w:t>39 §</w:t>
      </w:r>
    </w:p>
    <w:p w14:paraId="4AB8943B"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lastRenderedPageBreak/>
        <w:t xml:space="preserve">Är nyttjanderätten enligt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2 förverkad på grund av dröjsmål med betalning av årsavgift</w:t>
      </w:r>
      <w:r w:rsidR="00D12CCB">
        <w:rPr>
          <w:rFonts w:ascii="Times New Roman" w:hAnsi="Times New Roman" w:cs="Times New Roman"/>
          <w:sz w:val="22"/>
          <w:szCs w:val="22"/>
        </w:rPr>
        <w:t xml:space="preserve"> eller avgift för andrahandsupplåtelse</w:t>
      </w:r>
      <w:r w:rsidRPr="00427B67">
        <w:rPr>
          <w:rFonts w:ascii="Times New Roman" w:hAnsi="Times New Roman" w:cs="Times New Roman"/>
          <w:sz w:val="22"/>
          <w:szCs w:val="22"/>
        </w:rPr>
        <w:t>, och har föreningen med anledning av detta sagt upp bostadsrättshavaren till avflyttning, får denne på grund av dröjsmålet inte skiljas från lägenheten</w:t>
      </w:r>
    </w:p>
    <w:p w14:paraId="261B7978" w14:textId="77777777" w:rsidR="00D12CCB" w:rsidRPr="00427B67" w:rsidRDefault="00D12CCB" w:rsidP="00526FC2">
      <w:pPr>
        <w:pStyle w:val="Ingetavstnd"/>
        <w:jc w:val="left"/>
        <w:rPr>
          <w:rFonts w:ascii="Times New Roman" w:hAnsi="Times New Roman" w:cs="Times New Roman"/>
          <w:sz w:val="22"/>
          <w:szCs w:val="22"/>
        </w:rPr>
      </w:pPr>
    </w:p>
    <w:p w14:paraId="070FC8DD" w14:textId="51A4370A" w:rsidR="00C97687" w:rsidRDefault="001715C4" w:rsidP="00C97687">
      <w:pPr>
        <w:pStyle w:val="Ingetavstnd"/>
        <w:numPr>
          <w:ilvl w:val="0"/>
          <w:numId w:val="15"/>
        </w:numPr>
        <w:jc w:val="left"/>
        <w:rPr>
          <w:rFonts w:ascii="Times New Roman" w:hAnsi="Times New Roman" w:cs="Times New Roman"/>
          <w:sz w:val="22"/>
          <w:szCs w:val="22"/>
        </w:rPr>
      </w:pPr>
      <w:r w:rsidRPr="00427B67">
        <w:rPr>
          <w:rFonts w:ascii="Times New Roman" w:hAnsi="Times New Roman" w:cs="Times New Roman"/>
          <w:sz w:val="22"/>
          <w:szCs w:val="22"/>
        </w:rPr>
        <w:t xml:space="preserve">om avgiften - när det är fråga om en bostadslägenhet - betalas inom tre veckor från det att bostadsrättshavaren på sådant sätt som anges i bostadsrättslagen 7 kap 27 och 28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har delgetts underrättelse om möjligheten att få tillbaka lägenheten genom att betala avgiften inom denna tid, eller</w:t>
      </w:r>
    </w:p>
    <w:p w14:paraId="039978B7" w14:textId="23E05945" w:rsidR="003B3DE6" w:rsidRPr="00C97687" w:rsidRDefault="001715C4" w:rsidP="00C97687">
      <w:pPr>
        <w:pStyle w:val="Ingetavstnd"/>
        <w:numPr>
          <w:ilvl w:val="0"/>
          <w:numId w:val="15"/>
        </w:numPr>
        <w:jc w:val="left"/>
        <w:rPr>
          <w:rFonts w:ascii="Times New Roman" w:hAnsi="Times New Roman" w:cs="Times New Roman"/>
          <w:sz w:val="22"/>
          <w:szCs w:val="22"/>
        </w:rPr>
      </w:pPr>
      <w:r w:rsidRPr="00C97687">
        <w:rPr>
          <w:rFonts w:ascii="Times New Roman" w:hAnsi="Times New Roman" w:cs="Times New Roman"/>
          <w:sz w:val="22"/>
          <w:szCs w:val="22"/>
        </w:rPr>
        <w:t xml:space="preserve">om avgiften - när det är fråga om en lokal - betalas inom två veckor från det att bostadsrättshavaren på sådant sätt som anges i bostadsrättslagen 7 kap 27 och 28 </w:t>
      </w:r>
      <w:r w:rsidR="00C97687">
        <w:rPr>
          <w:rFonts w:ascii="Times New Roman" w:hAnsi="Times New Roman" w:cs="Times New Roman"/>
          <w:sz w:val="22"/>
          <w:szCs w:val="22"/>
        </w:rPr>
        <w:t>§§</w:t>
      </w:r>
      <w:r w:rsidRPr="00C97687">
        <w:rPr>
          <w:rFonts w:ascii="Times New Roman" w:hAnsi="Times New Roman" w:cs="Times New Roman"/>
          <w:sz w:val="22"/>
          <w:szCs w:val="22"/>
        </w:rPr>
        <w:t xml:space="preserve"> har delgetts underrättelse om möjligheten att få tillbaka lägenheten genom att betala avgiften inom denna tid.</w:t>
      </w:r>
    </w:p>
    <w:p w14:paraId="31B8C153" w14:textId="77777777" w:rsidR="00C97687" w:rsidRDefault="00C97687" w:rsidP="00526FC2">
      <w:pPr>
        <w:pStyle w:val="Ingetavstnd"/>
        <w:jc w:val="left"/>
        <w:rPr>
          <w:rFonts w:ascii="Times New Roman" w:hAnsi="Times New Roman" w:cs="Times New Roman"/>
          <w:sz w:val="22"/>
          <w:szCs w:val="22"/>
        </w:rPr>
      </w:pPr>
    </w:p>
    <w:p w14:paraId="17DD5383" w14:textId="70CD6F59"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Är det fråga om en bostadslägenhet får en bostadsrättshavare inte heller skiljas från lägenheten om han eller hon har varit förhindrad att betala avgiften inom den tid som anges i första stycket 1 på grund av sjukdom eller liknande oförutsedd omständighet och årsavgiften har betalats så snart det var möjligt, dock senast när tvisten om avhysning avgörs i första instans.</w:t>
      </w:r>
    </w:p>
    <w:p w14:paraId="20D99192" w14:textId="77777777" w:rsidR="00C97687" w:rsidRPr="00427B67" w:rsidRDefault="00C97687" w:rsidP="00526FC2">
      <w:pPr>
        <w:pStyle w:val="Ingetavstnd"/>
        <w:jc w:val="left"/>
        <w:rPr>
          <w:rFonts w:ascii="Times New Roman" w:hAnsi="Times New Roman" w:cs="Times New Roman"/>
          <w:sz w:val="22"/>
          <w:szCs w:val="22"/>
        </w:rPr>
      </w:pPr>
    </w:p>
    <w:p w14:paraId="55B264BB" w14:textId="7269BB76"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Vad som sägs i första stycket gäller inte om bostadsrättshavare, genom att vid upprepade tillfällen inte betala avgiften inom den tid som angetts i 3</w:t>
      </w:r>
      <w:ins w:id="121" w:author="Douglas von Perner" w:date="2022-11-22T10:13:00Z">
        <w:r w:rsidR="0012064D">
          <w:rPr>
            <w:rFonts w:ascii="Times New Roman" w:hAnsi="Times New Roman" w:cs="Times New Roman"/>
            <w:sz w:val="22"/>
            <w:szCs w:val="22"/>
          </w:rPr>
          <w:t>6</w:t>
        </w:r>
      </w:ins>
      <w:del w:id="122" w:author="Douglas von Perner" w:date="2022-11-22T10:13:00Z">
        <w:r w:rsidRPr="00427B67" w:rsidDel="0012064D">
          <w:rPr>
            <w:rFonts w:ascii="Times New Roman" w:hAnsi="Times New Roman" w:cs="Times New Roman"/>
            <w:sz w:val="22"/>
            <w:szCs w:val="22"/>
          </w:rPr>
          <w:delText>8</w:delText>
        </w:r>
      </w:del>
      <w:r w:rsidRPr="00427B67">
        <w:rPr>
          <w:rFonts w:ascii="Times New Roman" w:hAnsi="Times New Roman" w:cs="Times New Roman"/>
          <w:sz w:val="22"/>
          <w:szCs w:val="22"/>
        </w:rPr>
        <w:t xml:space="preserve">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2, har åsidosatt sina förpliktelser i så hög grad att han eller hon skäligen inte bör få behålla lägenheten.</w:t>
      </w:r>
    </w:p>
    <w:p w14:paraId="37CF39D8" w14:textId="77777777" w:rsidR="00C97687" w:rsidRPr="00427B67" w:rsidRDefault="00C97687" w:rsidP="00526FC2">
      <w:pPr>
        <w:pStyle w:val="Ingetavstnd"/>
        <w:jc w:val="left"/>
        <w:rPr>
          <w:rFonts w:ascii="Times New Roman" w:hAnsi="Times New Roman" w:cs="Times New Roman"/>
          <w:sz w:val="22"/>
          <w:szCs w:val="22"/>
        </w:rPr>
      </w:pPr>
    </w:p>
    <w:p w14:paraId="23EADA21"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Underrättelse enligt första stycket 1 och 2 skall beträffande en bostadslägenhet avfattas enligt formulär 1 och beträffande lokal enligt formulär 2, vilka båda fastställts enligt förordningen (2003:37) om underrättelse enligt 7 kap 23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bostadsrättslagen</w:t>
      </w:r>
      <w:r w:rsidR="00C97687">
        <w:rPr>
          <w:rFonts w:ascii="Times New Roman" w:hAnsi="Times New Roman" w:cs="Times New Roman"/>
          <w:sz w:val="22"/>
          <w:szCs w:val="22"/>
        </w:rPr>
        <w:t>.</w:t>
      </w:r>
    </w:p>
    <w:p w14:paraId="03BEE27C" w14:textId="77777777" w:rsidR="00D12CCB" w:rsidRDefault="00D12CCB" w:rsidP="00526FC2">
      <w:pPr>
        <w:pStyle w:val="Ingetavstnd"/>
        <w:jc w:val="left"/>
        <w:rPr>
          <w:rFonts w:ascii="Times New Roman" w:hAnsi="Times New Roman" w:cs="Times New Roman"/>
          <w:sz w:val="22"/>
          <w:szCs w:val="22"/>
        </w:rPr>
      </w:pPr>
    </w:p>
    <w:p w14:paraId="4D034EE4" w14:textId="77777777" w:rsidR="00D12CCB" w:rsidRPr="00BA6096" w:rsidRDefault="00D12CCB" w:rsidP="00D12CCB">
      <w:pPr>
        <w:tabs>
          <w:tab w:val="left" w:pos="432"/>
          <w:tab w:val="left" w:pos="3402"/>
        </w:tabs>
        <w:rPr>
          <w:rFonts w:ascii="Times New Roman" w:hAnsi="Times New Roman" w:cs="Times New Roman"/>
          <w:sz w:val="22"/>
          <w:szCs w:val="22"/>
        </w:rPr>
      </w:pPr>
      <w:r w:rsidRPr="00B01E13">
        <w:rPr>
          <w:rFonts w:ascii="Times New Roman" w:hAnsi="Times New Roman" w:cs="Times New Roman"/>
          <w:sz w:val="22"/>
          <w:szCs w:val="22"/>
        </w:rPr>
        <w:t>Beslut om avhysning får meddelas tidigast tredje vardagen efter utgången av den tid som anges under första stycket 1 respektive under 2.</w:t>
      </w:r>
    </w:p>
    <w:p w14:paraId="12F6623D" w14:textId="77777777" w:rsidR="00D12CCB" w:rsidRPr="00427B67" w:rsidRDefault="00D12CCB" w:rsidP="00526FC2">
      <w:pPr>
        <w:pStyle w:val="Ingetavstnd"/>
        <w:jc w:val="left"/>
        <w:rPr>
          <w:rFonts w:ascii="Times New Roman" w:hAnsi="Times New Roman" w:cs="Times New Roman"/>
          <w:sz w:val="22"/>
          <w:szCs w:val="22"/>
        </w:rPr>
      </w:pPr>
    </w:p>
    <w:p w14:paraId="112376BC" w14:textId="77777777" w:rsidR="001C2B88" w:rsidRDefault="001C2B88" w:rsidP="00526FC2">
      <w:pPr>
        <w:pStyle w:val="Ingetavstnd"/>
        <w:jc w:val="left"/>
        <w:rPr>
          <w:rFonts w:ascii="Times New Roman" w:hAnsi="Times New Roman" w:cs="Times New Roman"/>
          <w:sz w:val="22"/>
          <w:szCs w:val="22"/>
        </w:rPr>
      </w:pPr>
    </w:p>
    <w:p w14:paraId="188EC318" w14:textId="77777777" w:rsidR="001C2B88"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AVFLYTTNING</w:t>
      </w:r>
    </w:p>
    <w:p w14:paraId="37DF3D6C" w14:textId="77777777" w:rsidR="001C2B88" w:rsidRPr="001C2B88" w:rsidRDefault="001C2B88" w:rsidP="00526FC2">
      <w:pPr>
        <w:pStyle w:val="Ingetavstnd"/>
        <w:jc w:val="left"/>
        <w:rPr>
          <w:rFonts w:ascii="Times New Roman" w:hAnsi="Times New Roman" w:cs="Times New Roman"/>
          <w:b/>
          <w:bCs/>
          <w:sz w:val="22"/>
          <w:szCs w:val="22"/>
        </w:rPr>
      </w:pPr>
    </w:p>
    <w:p w14:paraId="0A441993" w14:textId="77777777" w:rsidR="001C2B88"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40 §</w:t>
      </w:r>
    </w:p>
    <w:p w14:paraId="7195DEDC"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Sägs bostadsrättshavaren upp till avflyttning av någon orsak som anges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1, 2, 5</w:t>
      </w:r>
      <w:r w:rsidR="00C97687">
        <w:rPr>
          <w:rFonts w:ascii="Times New Roman" w:hAnsi="Times New Roman" w:cs="Times New Roman"/>
          <w:sz w:val="22"/>
          <w:szCs w:val="22"/>
        </w:rPr>
        <w:t>–</w:t>
      </w:r>
      <w:r w:rsidRPr="00427B67">
        <w:rPr>
          <w:rFonts w:ascii="Times New Roman" w:hAnsi="Times New Roman" w:cs="Times New Roman"/>
          <w:sz w:val="22"/>
          <w:szCs w:val="22"/>
        </w:rPr>
        <w:t>7 eller 9, är han eller hon skyldig att flytta genast.</w:t>
      </w:r>
    </w:p>
    <w:p w14:paraId="1D93A28C" w14:textId="77777777" w:rsidR="00C97687" w:rsidRPr="00427B67" w:rsidRDefault="00C97687" w:rsidP="00526FC2">
      <w:pPr>
        <w:pStyle w:val="Ingetavstnd"/>
        <w:jc w:val="left"/>
        <w:rPr>
          <w:rFonts w:ascii="Times New Roman" w:hAnsi="Times New Roman" w:cs="Times New Roman"/>
          <w:sz w:val="22"/>
          <w:szCs w:val="22"/>
        </w:rPr>
      </w:pPr>
    </w:p>
    <w:p w14:paraId="43CF9BD1" w14:textId="0D124432" w:rsidR="003B3DE6" w:rsidRPr="00427B67" w:rsidRDefault="001715C4" w:rsidP="00D12CC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Sägs bostadsrättshavaren upp av någon orsak som anges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3,</w:t>
      </w:r>
      <w:r w:rsidR="00C97687">
        <w:rPr>
          <w:rFonts w:ascii="Times New Roman" w:hAnsi="Times New Roman" w:cs="Times New Roman"/>
          <w:sz w:val="22"/>
          <w:szCs w:val="22"/>
        </w:rPr>
        <w:t xml:space="preserve"> </w:t>
      </w:r>
      <w:r w:rsidRPr="00427B67">
        <w:rPr>
          <w:rFonts w:ascii="Times New Roman" w:hAnsi="Times New Roman" w:cs="Times New Roman"/>
          <w:sz w:val="22"/>
          <w:szCs w:val="22"/>
        </w:rPr>
        <w:t>4</w:t>
      </w:r>
      <w:ins w:id="123" w:author="Douglas von Perner" w:date="2022-11-22T10:12:00Z">
        <w:r w:rsidR="003E73BB">
          <w:rPr>
            <w:rFonts w:ascii="Times New Roman" w:hAnsi="Times New Roman" w:cs="Times New Roman"/>
            <w:sz w:val="22"/>
            <w:szCs w:val="22"/>
          </w:rPr>
          <w:t xml:space="preserve">, </w:t>
        </w:r>
      </w:ins>
      <w:del w:id="124" w:author="Douglas von Perner" w:date="2022-11-22T10:12:00Z">
        <w:r w:rsidRPr="00427B67" w:rsidDel="003E73BB">
          <w:rPr>
            <w:rFonts w:ascii="Times New Roman" w:hAnsi="Times New Roman" w:cs="Times New Roman"/>
            <w:sz w:val="22"/>
            <w:szCs w:val="22"/>
          </w:rPr>
          <w:delText xml:space="preserve"> eller </w:delText>
        </w:r>
      </w:del>
      <w:r w:rsidRPr="00427B67">
        <w:rPr>
          <w:rFonts w:ascii="Times New Roman" w:hAnsi="Times New Roman" w:cs="Times New Roman"/>
          <w:sz w:val="22"/>
          <w:szCs w:val="22"/>
        </w:rPr>
        <w:t xml:space="preserve">8 </w:t>
      </w:r>
      <w:ins w:id="125" w:author="Douglas von Perner" w:date="2022-11-22T10:12:00Z">
        <w:r w:rsidR="003E73BB">
          <w:rPr>
            <w:rFonts w:ascii="Times New Roman" w:hAnsi="Times New Roman" w:cs="Times New Roman"/>
            <w:sz w:val="22"/>
            <w:szCs w:val="22"/>
          </w:rPr>
          <w:t xml:space="preserve">eller 10 </w:t>
        </w:r>
      </w:ins>
      <w:r w:rsidRPr="00427B67">
        <w:rPr>
          <w:rFonts w:ascii="Times New Roman" w:hAnsi="Times New Roman" w:cs="Times New Roman"/>
          <w:sz w:val="22"/>
          <w:szCs w:val="22"/>
        </w:rPr>
        <w:t>får han eller hon bo kvar till det månadsskifte som inträffar närmast efter tre månader från uppsägningen, om inte rätten ålägger honom eller henne att flytta tidigare</w:t>
      </w:r>
      <w:r w:rsidR="00C97687">
        <w:rPr>
          <w:rFonts w:ascii="Times New Roman" w:hAnsi="Times New Roman" w:cs="Times New Roman"/>
          <w:sz w:val="22"/>
          <w:szCs w:val="22"/>
        </w:rPr>
        <w:t xml:space="preserve">. </w:t>
      </w:r>
      <w:r w:rsidRPr="00427B67">
        <w:rPr>
          <w:rFonts w:ascii="Times New Roman" w:hAnsi="Times New Roman" w:cs="Times New Roman"/>
          <w:sz w:val="22"/>
          <w:szCs w:val="22"/>
        </w:rPr>
        <w:t xml:space="preserve">Detsamma gäller om uppsägningen sker av orsak som anges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2 och bestämmelserna i 39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tredje stycket är tillämpliga.</w:t>
      </w:r>
      <w:r w:rsidR="00D12CCB">
        <w:rPr>
          <w:rFonts w:ascii="Times New Roman" w:hAnsi="Times New Roman" w:cs="Times New Roman"/>
          <w:sz w:val="22"/>
          <w:szCs w:val="22"/>
        </w:rPr>
        <w:t xml:space="preserve"> </w:t>
      </w:r>
      <w:r w:rsidRPr="00427B67">
        <w:rPr>
          <w:rFonts w:ascii="Times New Roman" w:hAnsi="Times New Roman" w:cs="Times New Roman"/>
          <w:sz w:val="22"/>
          <w:szCs w:val="22"/>
        </w:rPr>
        <w:t xml:space="preserve">Vid uppsägning i andra fall av orsak som anges i 36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2 tillämpas övriga bestämmelser i 39 </w:t>
      </w:r>
      <w:r w:rsidR="00C97687">
        <w:rPr>
          <w:rFonts w:ascii="Times New Roman" w:hAnsi="Times New Roman" w:cs="Times New Roman"/>
          <w:sz w:val="22"/>
          <w:szCs w:val="22"/>
        </w:rPr>
        <w:t>§</w:t>
      </w:r>
      <w:r w:rsidRPr="00427B67">
        <w:rPr>
          <w:rFonts w:ascii="Times New Roman" w:hAnsi="Times New Roman" w:cs="Times New Roman"/>
          <w:sz w:val="22"/>
          <w:szCs w:val="22"/>
        </w:rPr>
        <w:t>.</w:t>
      </w:r>
    </w:p>
    <w:p w14:paraId="0E997B4B" w14:textId="77777777" w:rsidR="001C2B88" w:rsidRPr="001C2B88" w:rsidRDefault="001C2B88" w:rsidP="00526FC2">
      <w:pPr>
        <w:pStyle w:val="Ingetavstnd"/>
        <w:jc w:val="left"/>
        <w:rPr>
          <w:rFonts w:ascii="Times New Roman" w:hAnsi="Times New Roman" w:cs="Times New Roman"/>
          <w:b/>
          <w:bCs/>
          <w:sz w:val="22"/>
          <w:szCs w:val="22"/>
        </w:rPr>
      </w:pPr>
    </w:p>
    <w:p w14:paraId="14EC484D" w14:textId="77777777" w:rsidR="006B6DE8" w:rsidRDefault="006B6DE8" w:rsidP="0031567D">
      <w:pPr>
        <w:pStyle w:val="Ingetavstnd"/>
        <w:ind w:left="0" w:firstLine="0"/>
        <w:jc w:val="left"/>
        <w:rPr>
          <w:rFonts w:ascii="Times New Roman" w:hAnsi="Times New Roman" w:cs="Times New Roman"/>
          <w:b/>
          <w:bCs/>
        </w:rPr>
      </w:pPr>
    </w:p>
    <w:p w14:paraId="479E60F4" w14:textId="77777777" w:rsidR="003B3DE6"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UPPSÄGNING</w:t>
      </w:r>
    </w:p>
    <w:p w14:paraId="21FA4636" w14:textId="77777777" w:rsidR="001C2B88" w:rsidRPr="001C2B88" w:rsidRDefault="001C2B88" w:rsidP="00526FC2">
      <w:pPr>
        <w:pStyle w:val="Ingetavstnd"/>
        <w:jc w:val="left"/>
        <w:rPr>
          <w:rFonts w:ascii="Times New Roman" w:hAnsi="Times New Roman" w:cs="Times New Roman"/>
          <w:b/>
          <w:bCs/>
          <w:sz w:val="22"/>
          <w:szCs w:val="22"/>
        </w:rPr>
      </w:pPr>
    </w:p>
    <w:p w14:paraId="196449BB" w14:textId="77777777" w:rsidR="001C2B88"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41 §</w:t>
      </w:r>
    </w:p>
    <w:p w14:paraId="376D42AE" w14:textId="77777777" w:rsidR="003B3DE6" w:rsidRPr="00427B67" w:rsidRDefault="001715C4" w:rsidP="00D12CCB">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En uppsägning skall vara skriftlig.</w:t>
      </w:r>
      <w:r w:rsidR="00D12CCB">
        <w:rPr>
          <w:rFonts w:ascii="Times New Roman" w:hAnsi="Times New Roman" w:cs="Times New Roman"/>
          <w:sz w:val="22"/>
          <w:szCs w:val="22"/>
        </w:rPr>
        <w:t xml:space="preserve"> </w:t>
      </w:r>
      <w:r w:rsidRPr="00427B67">
        <w:rPr>
          <w:rFonts w:ascii="Times New Roman" w:hAnsi="Times New Roman" w:cs="Times New Roman"/>
          <w:sz w:val="22"/>
          <w:szCs w:val="22"/>
        </w:rPr>
        <w:t>Om föreningen säger upp bostadsrättshavaren till avflyttning, har föreningen rätt till ersättning för skada.</w:t>
      </w:r>
    </w:p>
    <w:p w14:paraId="7A514B0D" w14:textId="1BB930E1" w:rsidR="0031567D" w:rsidRDefault="0031567D" w:rsidP="00ED325A">
      <w:pPr>
        <w:pStyle w:val="Ingetavstnd"/>
        <w:ind w:left="0" w:firstLine="0"/>
        <w:jc w:val="left"/>
        <w:rPr>
          <w:rFonts w:ascii="Times New Roman" w:hAnsi="Times New Roman" w:cs="Times New Roman"/>
          <w:b/>
          <w:bCs/>
        </w:rPr>
      </w:pPr>
    </w:p>
    <w:p w14:paraId="123D6449" w14:textId="77777777" w:rsidR="0031567D" w:rsidRDefault="0031567D" w:rsidP="00ED325A">
      <w:pPr>
        <w:pStyle w:val="Ingetavstnd"/>
        <w:ind w:left="0" w:firstLine="0"/>
        <w:jc w:val="left"/>
        <w:rPr>
          <w:rFonts w:ascii="Times New Roman" w:hAnsi="Times New Roman" w:cs="Times New Roman"/>
          <w:b/>
          <w:bCs/>
        </w:rPr>
      </w:pPr>
    </w:p>
    <w:p w14:paraId="5C9A575B" w14:textId="77777777" w:rsidR="001C2B88" w:rsidRPr="001C2B88" w:rsidRDefault="001C2B88" w:rsidP="00526FC2">
      <w:pPr>
        <w:pStyle w:val="Ingetavstnd"/>
        <w:jc w:val="left"/>
        <w:rPr>
          <w:rFonts w:ascii="Times New Roman" w:hAnsi="Times New Roman" w:cs="Times New Roman"/>
          <w:b/>
          <w:bCs/>
        </w:rPr>
      </w:pPr>
      <w:r w:rsidRPr="001C2B88">
        <w:rPr>
          <w:rFonts w:ascii="Times New Roman" w:hAnsi="Times New Roman" w:cs="Times New Roman"/>
          <w:b/>
          <w:bCs/>
        </w:rPr>
        <w:t>TVÅNGSFÖRSÄLJNING</w:t>
      </w:r>
    </w:p>
    <w:p w14:paraId="28163532" w14:textId="77777777" w:rsidR="003B3DE6" w:rsidRPr="001C2B88" w:rsidRDefault="003B3DE6" w:rsidP="00526FC2">
      <w:pPr>
        <w:pStyle w:val="Ingetavstnd"/>
        <w:jc w:val="left"/>
        <w:rPr>
          <w:rFonts w:ascii="Times New Roman" w:hAnsi="Times New Roman" w:cs="Times New Roman"/>
          <w:b/>
          <w:bCs/>
          <w:sz w:val="22"/>
          <w:szCs w:val="22"/>
        </w:rPr>
      </w:pPr>
    </w:p>
    <w:p w14:paraId="770391A8" w14:textId="77777777"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 xml:space="preserve">42 </w:t>
      </w:r>
      <w:r w:rsidR="001C2B88" w:rsidRPr="001C2B88">
        <w:rPr>
          <w:rFonts w:ascii="Times New Roman" w:hAnsi="Times New Roman" w:cs="Times New Roman"/>
          <w:b/>
          <w:bCs/>
          <w:sz w:val="22"/>
          <w:szCs w:val="22"/>
        </w:rPr>
        <w:t>§</w:t>
      </w:r>
    </w:p>
    <w:p w14:paraId="5EF7D9B5" w14:textId="77777777" w:rsidR="003B3DE6" w:rsidRPr="00427B67"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lastRenderedPageBreak/>
        <w:t xml:space="preserve">Har bostadsrättshavaren blivit skild från lägenheten till följd av uppsägning i fall som avses i 36 </w:t>
      </w:r>
      <w:r w:rsidR="00C97687">
        <w:rPr>
          <w:rFonts w:ascii="Times New Roman" w:hAnsi="Times New Roman" w:cs="Times New Roman"/>
          <w:sz w:val="22"/>
          <w:szCs w:val="22"/>
        </w:rPr>
        <w:t>§</w:t>
      </w:r>
      <w:r w:rsidRPr="00427B67">
        <w:rPr>
          <w:rFonts w:ascii="Times New Roman" w:hAnsi="Times New Roman" w:cs="Times New Roman"/>
          <w:sz w:val="22"/>
          <w:szCs w:val="22"/>
        </w:rPr>
        <w:t>, skall bostadsrätten tvångsförsäljas enligt 8 kap bostadsrättslagen så snart som möjligt om inte föreningen, bostadsrättshavaren och de kända borgenärer vars rätt berörs av försäljningen kommer överens om något annat. Försäljningen får dock skjutas upp till dess att brister som bostadsrättshavaren svarar för blivit åtgärdade.</w:t>
      </w:r>
    </w:p>
    <w:p w14:paraId="6567E25F" w14:textId="348F45C5" w:rsidR="001C2B88" w:rsidRDefault="001C2B88" w:rsidP="00526FC2">
      <w:pPr>
        <w:pStyle w:val="Ingetavstnd"/>
        <w:jc w:val="left"/>
        <w:rPr>
          <w:ins w:id="126" w:author="Douglas von Perner" w:date="2022-11-22T09:59:00Z"/>
          <w:rFonts w:ascii="Times New Roman" w:hAnsi="Times New Roman" w:cs="Times New Roman"/>
          <w:sz w:val="22"/>
          <w:szCs w:val="22"/>
        </w:rPr>
      </w:pPr>
    </w:p>
    <w:p w14:paraId="7774549B" w14:textId="77777777" w:rsidR="00ED325A" w:rsidRDefault="00ED325A" w:rsidP="00526FC2">
      <w:pPr>
        <w:pStyle w:val="Ingetavstnd"/>
        <w:jc w:val="left"/>
        <w:rPr>
          <w:rFonts w:ascii="Times New Roman" w:hAnsi="Times New Roman" w:cs="Times New Roman"/>
          <w:sz w:val="22"/>
          <w:szCs w:val="22"/>
        </w:rPr>
      </w:pPr>
    </w:p>
    <w:p w14:paraId="2EEC4F06" w14:textId="4B318AD8" w:rsidR="00ED325A" w:rsidRPr="0031567D" w:rsidRDefault="00ED325A" w:rsidP="00ED325A">
      <w:pPr>
        <w:pStyle w:val="Ingetavstnd"/>
        <w:jc w:val="left"/>
        <w:rPr>
          <w:ins w:id="127" w:author="Douglas von Perner" w:date="2022-11-22T09:59:00Z"/>
          <w:rFonts w:ascii="Times New Roman" w:hAnsi="Times New Roman" w:cs="Times New Roman"/>
        </w:rPr>
      </w:pPr>
      <w:commentRangeStart w:id="128"/>
      <w:ins w:id="129" w:author="Douglas von Perner" w:date="2022-11-22T09:59:00Z">
        <w:r>
          <w:rPr>
            <w:rFonts w:ascii="Times New Roman" w:hAnsi="Times New Roman" w:cs="Times New Roman"/>
            <w:b/>
            <w:bCs/>
          </w:rPr>
          <w:t>MEDDELANDEN TILL MEDLEMMARNA</w:t>
        </w:r>
      </w:ins>
    </w:p>
    <w:p w14:paraId="3AA07185" w14:textId="77777777" w:rsidR="00ED325A" w:rsidRDefault="00ED325A" w:rsidP="00ED325A">
      <w:pPr>
        <w:pStyle w:val="Ingetavstnd"/>
        <w:jc w:val="left"/>
        <w:rPr>
          <w:ins w:id="130" w:author="Douglas von Perner" w:date="2022-11-22T09:59:00Z"/>
          <w:rFonts w:ascii="Times New Roman" w:hAnsi="Times New Roman" w:cs="Times New Roman"/>
          <w:b/>
          <w:bCs/>
          <w:sz w:val="22"/>
          <w:szCs w:val="22"/>
        </w:rPr>
      </w:pPr>
    </w:p>
    <w:p w14:paraId="382FDB13" w14:textId="77777777" w:rsidR="00ED325A" w:rsidRPr="001C2B88" w:rsidRDefault="00ED325A" w:rsidP="00ED325A">
      <w:pPr>
        <w:pStyle w:val="Ingetavstnd"/>
        <w:jc w:val="left"/>
        <w:rPr>
          <w:ins w:id="131" w:author="Douglas von Perner" w:date="2022-11-22T09:59:00Z"/>
          <w:rFonts w:ascii="Times New Roman" w:hAnsi="Times New Roman" w:cs="Times New Roman"/>
          <w:b/>
          <w:bCs/>
          <w:sz w:val="22"/>
          <w:szCs w:val="22"/>
        </w:rPr>
      </w:pPr>
      <w:ins w:id="132" w:author="Douglas von Perner" w:date="2022-11-22T09:59:00Z">
        <w:r w:rsidRPr="001C2B88">
          <w:rPr>
            <w:rFonts w:ascii="Times New Roman" w:hAnsi="Times New Roman" w:cs="Times New Roman"/>
            <w:b/>
            <w:bCs/>
            <w:sz w:val="22"/>
            <w:szCs w:val="22"/>
          </w:rPr>
          <w:t>43 §</w:t>
        </w:r>
      </w:ins>
    </w:p>
    <w:p w14:paraId="300613E5" w14:textId="5272367A" w:rsidR="00ED325A" w:rsidRPr="00ED325A" w:rsidRDefault="00ED325A" w:rsidP="00ED325A">
      <w:pPr>
        <w:pStyle w:val="Ingetavstnd"/>
        <w:rPr>
          <w:ins w:id="133" w:author="Douglas von Perner" w:date="2022-11-22T10:00:00Z"/>
          <w:rFonts w:ascii="Times New Roman" w:hAnsi="Times New Roman" w:cs="Times New Roman"/>
          <w:sz w:val="22"/>
          <w:szCs w:val="22"/>
        </w:rPr>
      </w:pPr>
      <w:ins w:id="134" w:author="Douglas von Perner" w:date="2022-11-22T10:00:00Z">
        <w:r w:rsidRPr="00ED325A">
          <w:rPr>
            <w:rFonts w:ascii="Times New Roman" w:hAnsi="Times New Roman" w:cs="Times New Roman"/>
            <w:sz w:val="22"/>
            <w:szCs w:val="22"/>
          </w:rPr>
          <w:t xml:space="preserve">Meddelanden delges genom anslag i föreningens fastighet eller genom utdelning, </w:t>
        </w:r>
      </w:ins>
      <w:ins w:id="135" w:author="Douglas von Perner" w:date="2022-11-22T10:01:00Z">
        <w:r>
          <w:rPr>
            <w:rFonts w:ascii="Times New Roman" w:hAnsi="Times New Roman" w:cs="Times New Roman"/>
            <w:sz w:val="22"/>
            <w:szCs w:val="22"/>
          </w:rPr>
          <w:t xml:space="preserve">postbefordran, </w:t>
        </w:r>
      </w:ins>
      <w:ins w:id="136" w:author="Douglas von Perner" w:date="2022-11-22T10:00:00Z">
        <w:r w:rsidRPr="00ED325A">
          <w:rPr>
            <w:rFonts w:ascii="Times New Roman" w:hAnsi="Times New Roman" w:cs="Times New Roman"/>
            <w:sz w:val="22"/>
            <w:szCs w:val="22"/>
          </w:rPr>
          <w:t>e-post eller annan elektronisk kommunikation.</w:t>
        </w:r>
      </w:ins>
      <w:commentRangeEnd w:id="128"/>
      <w:ins w:id="137" w:author="Douglas von Perner" w:date="2022-11-22T10:33:00Z">
        <w:r w:rsidR="00070659">
          <w:rPr>
            <w:rStyle w:val="Kommentarsreferens"/>
            <w:rFonts w:cs="Times New Roman"/>
            <w:color w:val="auto"/>
            <w:lang w:eastAsia="en-US"/>
          </w:rPr>
          <w:commentReference w:id="128"/>
        </w:r>
      </w:ins>
    </w:p>
    <w:p w14:paraId="5D644CBF" w14:textId="6DDE0F3E" w:rsidR="00C97687" w:rsidRDefault="00C97687" w:rsidP="00526FC2">
      <w:pPr>
        <w:pStyle w:val="Ingetavstnd"/>
        <w:jc w:val="left"/>
        <w:rPr>
          <w:ins w:id="138" w:author="Douglas von Perner" w:date="2022-11-22T09:59:00Z"/>
          <w:rFonts w:ascii="Times New Roman" w:hAnsi="Times New Roman" w:cs="Times New Roman"/>
          <w:b/>
          <w:bCs/>
          <w:sz w:val="22"/>
          <w:szCs w:val="22"/>
        </w:rPr>
      </w:pPr>
    </w:p>
    <w:p w14:paraId="7AFBBBA0" w14:textId="5AF3C55C" w:rsidR="00ED325A" w:rsidRDefault="00ED325A" w:rsidP="00526FC2">
      <w:pPr>
        <w:pStyle w:val="Ingetavstnd"/>
        <w:jc w:val="left"/>
        <w:rPr>
          <w:ins w:id="139" w:author="Douglas von Perner" w:date="2022-11-22T09:59:00Z"/>
          <w:rFonts w:ascii="Times New Roman" w:hAnsi="Times New Roman" w:cs="Times New Roman"/>
          <w:b/>
          <w:bCs/>
          <w:sz w:val="22"/>
          <w:szCs w:val="22"/>
        </w:rPr>
      </w:pPr>
    </w:p>
    <w:p w14:paraId="54E73CE0" w14:textId="77777777" w:rsidR="00ED325A" w:rsidRDefault="00ED325A" w:rsidP="00526FC2">
      <w:pPr>
        <w:pStyle w:val="Ingetavstnd"/>
        <w:jc w:val="left"/>
        <w:rPr>
          <w:rFonts w:ascii="Times New Roman" w:hAnsi="Times New Roman" w:cs="Times New Roman"/>
          <w:b/>
          <w:bCs/>
          <w:sz w:val="22"/>
          <w:szCs w:val="22"/>
        </w:rPr>
      </w:pPr>
    </w:p>
    <w:p w14:paraId="3895BA1A" w14:textId="784EABF7" w:rsidR="003B3DE6" w:rsidRPr="0031567D" w:rsidRDefault="00D12CCB" w:rsidP="00526FC2">
      <w:pPr>
        <w:pStyle w:val="Ingetavstnd"/>
        <w:jc w:val="left"/>
        <w:rPr>
          <w:rFonts w:ascii="Times New Roman" w:hAnsi="Times New Roman" w:cs="Times New Roman"/>
        </w:rPr>
      </w:pPr>
      <w:r w:rsidRPr="0031567D">
        <w:rPr>
          <w:rFonts w:ascii="Times New Roman" w:hAnsi="Times New Roman" w:cs="Times New Roman"/>
          <w:b/>
          <w:bCs/>
        </w:rPr>
        <w:t>UPPLÖSNING, LIKVIDATION MM</w:t>
      </w:r>
    </w:p>
    <w:p w14:paraId="35986818" w14:textId="77777777" w:rsidR="0031567D" w:rsidRDefault="0031567D" w:rsidP="00526FC2">
      <w:pPr>
        <w:pStyle w:val="Ingetavstnd"/>
        <w:jc w:val="left"/>
        <w:rPr>
          <w:rFonts w:ascii="Times New Roman" w:hAnsi="Times New Roman" w:cs="Times New Roman"/>
          <w:b/>
          <w:bCs/>
          <w:sz w:val="22"/>
          <w:szCs w:val="22"/>
        </w:rPr>
      </w:pPr>
    </w:p>
    <w:p w14:paraId="63113A34" w14:textId="35595A06" w:rsidR="001C2B88" w:rsidRPr="001C2B88" w:rsidRDefault="001C2B88"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4</w:t>
      </w:r>
      <w:ins w:id="140" w:author="Douglas von Perner" w:date="2022-11-22T09:59:00Z">
        <w:r w:rsidR="00ED325A">
          <w:rPr>
            <w:rFonts w:ascii="Times New Roman" w:hAnsi="Times New Roman" w:cs="Times New Roman"/>
            <w:b/>
            <w:bCs/>
            <w:sz w:val="22"/>
            <w:szCs w:val="22"/>
          </w:rPr>
          <w:t>4</w:t>
        </w:r>
      </w:ins>
      <w:del w:id="141" w:author="Douglas von Perner" w:date="2022-11-22T09:59:00Z">
        <w:r w:rsidRPr="001C2B88" w:rsidDel="00ED325A">
          <w:rPr>
            <w:rFonts w:ascii="Times New Roman" w:hAnsi="Times New Roman" w:cs="Times New Roman"/>
            <w:b/>
            <w:bCs/>
            <w:sz w:val="22"/>
            <w:szCs w:val="22"/>
          </w:rPr>
          <w:delText>3</w:delText>
        </w:r>
      </w:del>
      <w:r w:rsidRPr="001C2B88">
        <w:rPr>
          <w:rFonts w:ascii="Times New Roman" w:hAnsi="Times New Roman" w:cs="Times New Roman"/>
          <w:b/>
          <w:bCs/>
          <w:sz w:val="22"/>
          <w:szCs w:val="22"/>
        </w:rPr>
        <w:t xml:space="preserve"> §</w:t>
      </w:r>
    </w:p>
    <w:p w14:paraId="26F2D707" w14:textId="77777777" w:rsidR="003B3DE6" w:rsidRDefault="001715C4" w:rsidP="00526FC2">
      <w:pPr>
        <w:pStyle w:val="Ingetavstnd"/>
        <w:jc w:val="left"/>
        <w:rPr>
          <w:rFonts w:ascii="Times New Roman" w:hAnsi="Times New Roman" w:cs="Times New Roman"/>
          <w:sz w:val="22"/>
          <w:szCs w:val="22"/>
        </w:rPr>
      </w:pPr>
      <w:r w:rsidRPr="00427B67">
        <w:rPr>
          <w:rFonts w:ascii="Times New Roman" w:hAnsi="Times New Roman" w:cs="Times New Roman"/>
          <w:sz w:val="22"/>
          <w:szCs w:val="22"/>
        </w:rPr>
        <w:t xml:space="preserve">Vid föreningens upplösning skall förfaras enligt 9 kap 29 </w:t>
      </w:r>
      <w:r w:rsidR="00C97687">
        <w:rPr>
          <w:rFonts w:ascii="Times New Roman" w:hAnsi="Times New Roman" w:cs="Times New Roman"/>
          <w:sz w:val="22"/>
          <w:szCs w:val="22"/>
        </w:rPr>
        <w:t>§</w:t>
      </w:r>
      <w:r w:rsidRPr="00427B67">
        <w:rPr>
          <w:rFonts w:ascii="Times New Roman" w:hAnsi="Times New Roman" w:cs="Times New Roman"/>
          <w:sz w:val="22"/>
          <w:szCs w:val="22"/>
        </w:rPr>
        <w:t xml:space="preserve"> bostadsrättslagen</w:t>
      </w:r>
      <w:r w:rsidR="00C97687">
        <w:rPr>
          <w:rFonts w:ascii="Times New Roman" w:hAnsi="Times New Roman" w:cs="Times New Roman"/>
          <w:sz w:val="22"/>
          <w:szCs w:val="22"/>
        </w:rPr>
        <w:t xml:space="preserve">. </w:t>
      </w:r>
      <w:r w:rsidRPr="00427B67">
        <w:rPr>
          <w:rFonts w:ascii="Times New Roman" w:hAnsi="Times New Roman" w:cs="Times New Roman"/>
          <w:sz w:val="22"/>
          <w:szCs w:val="22"/>
        </w:rPr>
        <w:t>Behållna tillgångar skall fördelas mellan bostadsrättshavarna i förhållande till lägenheternas insatser.</w:t>
      </w:r>
    </w:p>
    <w:p w14:paraId="4D2FDDDE" w14:textId="77777777" w:rsidR="00D12CCB" w:rsidRDefault="00D12CCB" w:rsidP="00526FC2">
      <w:pPr>
        <w:pStyle w:val="Ingetavstnd"/>
        <w:jc w:val="left"/>
        <w:rPr>
          <w:rFonts w:ascii="Times New Roman" w:hAnsi="Times New Roman" w:cs="Times New Roman"/>
          <w:sz w:val="22"/>
          <w:szCs w:val="22"/>
        </w:rPr>
      </w:pPr>
    </w:p>
    <w:p w14:paraId="405F5B93" w14:textId="77777777" w:rsidR="00D12CCB" w:rsidRPr="00427B67" w:rsidRDefault="00D12CCB" w:rsidP="00D12CCB">
      <w:pPr>
        <w:rPr>
          <w:rFonts w:ascii="Times New Roman" w:hAnsi="Times New Roman" w:cs="Times New Roman"/>
          <w:sz w:val="22"/>
          <w:szCs w:val="22"/>
        </w:rPr>
      </w:pPr>
      <w:r w:rsidRPr="00D93166">
        <w:rPr>
          <w:rFonts w:ascii="Times New Roman" w:hAnsi="Times New Roman" w:cs="Times New Roman"/>
          <w:sz w:val="22"/>
          <w:szCs w:val="22"/>
        </w:rPr>
        <w:t>Om föreningsstämman beslutar att uppkommen vinst skall delas ut skall vinsten fördelas mellan medlemmarna i förhållande till lägenheternas insatser.</w:t>
      </w:r>
    </w:p>
    <w:p w14:paraId="2548ECA6" w14:textId="77777777" w:rsidR="001C2B88" w:rsidRDefault="001C2B88" w:rsidP="00526FC2">
      <w:pPr>
        <w:pStyle w:val="Ingetavstnd"/>
        <w:jc w:val="left"/>
        <w:rPr>
          <w:rFonts w:ascii="Times New Roman" w:hAnsi="Times New Roman" w:cs="Times New Roman"/>
          <w:sz w:val="22"/>
          <w:szCs w:val="22"/>
        </w:rPr>
      </w:pPr>
    </w:p>
    <w:p w14:paraId="79AB5266" w14:textId="77777777" w:rsidR="00D12CCB" w:rsidRDefault="00D12CCB" w:rsidP="00526FC2">
      <w:pPr>
        <w:pStyle w:val="Ingetavstnd"/>
        <w:jc w:val="left"/>
        <w:rPr>
          <w:rFonts w:ascii="Times New Roman" w:hAnsi="Times New Roman" w:cs="Times New Roman"/>
          <w:sz w:val="22"/>
          <w:szCs w:val="22"/>
        </w:rPr>
      </w:pPr>
    </w:p>
    <w:p w14:paraId="3C8518CD" w14:textId="77777777" w:rsidR="00D12CCB" w:rsidRPr="001D5C76" w:rsidRDefault="00D12CCB" w:rsidP="00D12CCB">
      <w:pPr>
        <w:rPr>
          <w:rFonts w:ascii="Times New Roman" w:hAnsi="Times New Roman" w:cs="Times New Roman"/>
          <w:sz w:val="22"/>
          <w:szCs w:val="22"/>
        </w:rPr>
      </w:pPr>
      <w:r w:rsidRPr="00701E53">
        <w:rPr>
          <w:rFonts w:ascii="Times New Roman" w:hAnsi="Times New Roman" w:cs="Times New Roman"/>
          <w:b/>
          <w:bCs/>
        </w:rPr>
        <w:t>ÖVRIGA BESTÄMMELSER</w:t>
      </w:r>
    </w:p>
    <w:p w14:paraId="59155327" w14:textId="77777777" w:rsidR="00D12CCB" w:rsidRDefault="00D12CCB" w:rsidP="00526FC2">
      <w:pPr>
        <w:pStyle w:val="Ingetavstnd"/>
        <w:jc w:val="left"/>
        <w:rPr>
          <w:rFonts w:ascii="Times New Roman" w:hAnsi="Times New Roman" w:cs="Times New Roman"/>
          <w:sz w:val="22"/>
          <w:szCs w:val="22"/>
        </w:rPr>
      </w:pPr>
    </w:p>
    <w:p w14:paraId="2223E17A" w14:textId="43ED611A" w:rsidR="003B3DE6" w:rsidRPr="001C2B88" w:rsidRDefault="001715C4" w:rsidP="00526FC2">
      <w:pPr>
        <w:pStyle w:val="Ingetavstnd"/>
        <w:jc w:val="left"/>
        <w:rPr>
          <w:rFonts w:ascii="Times New Roman" w:hAnsi="Times New Roman" w:cs="Times New Roman"/>
          <w:b/>
          <w:bCs/>
          <w:sz w:val="22"/>
          <w:szCs w:val="22"/>
        </w:rPr>
      </w:pPr>
      <w:r w:rsidRPr="001C2B88">
        <w:rPr>
          <w:rFonts w:ascii="Times New Roman" w:hAnsi="Times New Roman" w:cs="Times New Roman"/>
          <w:b/>
          <w:bCs/>
          <w:sz w:val="22"/>
          <w:szCs w:val="22"/>
        </w:rPr>
        <w:t>4</w:t>
      </w:r>
      <w:ins w:id="142" w:author="Douglas von Perner" w:date="2022-11-22T09:59:00Z">
        <w:r w:rsidR="00ED325A">
          <w:rPr>
            <w:rFonts w:ascii="Times New Roman" w:hAnsi="Times New Roman" w:cs="Times New Roman"/>
            <w:b/>
            <w:bCs/>
            <w:sz w:val="22"/>
            <w:szCs w:val="22"/>
          </w:rPr>
          <w:t>5</w:t>
        </w:r>
      </w:ins>
      <w:del w:id="143" w:author="Douglas von Perner" w:date="2022-11-22T09:59:00Z">
        <w:r w:rsidRPr="001C2B88" w:rsidDel="00ED325A">
          <w:rPr>
            <w:rFonts w:ascii="Times New Roman" w:hAnsi="Times New Roman" w:cs="Times New Roman"/>
            <w:b/>
            <w:bCs/>
            <w:sz w:val="22"/>
            <w:szCs w:val="22"/>
          </w:rPr>
          <w:delText>4</w:delText>
        </w:r>
      </w:del>
      <w:ins w:id="144" w:author="Douglas von Perner" w:date="2022-11-22T09:59:00Z">
        <w:r w:rsidR="00ED325A">
          <w:rPr>
            <w:rFonts w:ascii="Times New Roman" w:hAnsi="Times New Roman" w:cs="Times New Roman"/>
            <w:b/>
            <w:bCs/>
            <w:sz w:val="22"/>
            <w:szCs w:val="22"/>
          </w:rPr>
          <w:t xml:space="preserve"> </w:t>
        </w:r>
      </w:ins>
      <w:del w:id="145" w:author="Douglas von Perner" w:date="2022-11-22T09:59:00Z">
        <w:r w:rsidRPr="001C2B88" w:rsidDel="00ED325A">
          <w:rPr>
            <w:rFonts w:ascii="Times New Roman" w:hAnsi="Times New Roman" w:cs="Times New Roman"/>
            <w:b/>
            <w:bCs/>
            <w:sz w:val="22"/>
            <w:szCs w:val="22"/>
          </w:rPr>
          <w:delText xml:space="preserve"> </w:delText>
        </w:r>
      </w:del>
      <w:r w:rsidR="001C2B88" w:rsidRPr="001C2B88">
        <w:rPr>
          <w:rFonts w:ascii="Times New Roman" w:hAnsi="Times New Roman" w:cs="Times New Roman"/>
          <w:b/>
          <w:bCs/>
          <w:sz w:val="22"/>
          <w:szCs w:val="22"/>
        </w:rPr>
        <w:t xml:space="preserve">§ </w:t>
      </w:r>
    </w:p>
    <w:p w14:paraId="558DC4C9" w14:textId="643DC12B" w:rsidR="003B3DE6" w:rsidRDefault="001715C4" w:rsidP="00526FC2">
      <w:pPr>
        <w:pStyle w:val="Ingetavstnd"/>
        <w:jc w:val="left"/>
        <w:rPr>
          <w:ins w:id="146" w:author="Douglas von Perner" w:date="2022-11-22T09:55:00Z"/>
          <w:rFonts w:ascii="Times New Roman" w:hAnsi="Times New Roman" w:cs="Times New Roman"/>
          <w:sz w:val="22"/>
          <w:szCs w:val="22"/>
        </w:rPr>
      </w:pPr>
      <w:r w:rsidRPr="00427B67">
        <w:rPr>
          <w:rFonts w:ascii="Times New Roman" w:hAnsi="Times New Roman" w:cs="Times New Roman"/>
          <w:sz w:val="22"/>
          <w:szCs w:val="22"/>
        </w:rPr>
        <w:t>Utöver dessa stadgar gäller för föreningens verksam</w:t>
      </w:r>
      <w:r w:rsidR="00ED325A">
        <w:rPr>
          <w:rFonts w:ascii="Times New Roman" w:hAnsi="Times New Roman" w:cs="Times New Roman"/>
          <w:sz w:val="22"/>
          <w:szCs w:val="22"/>
        </w:rPr>
        <w:t>he</w:t>
      </w:r>
      <w:r w:rsidRPr="00427B67">
        <w:rPr>
          <w:rFonts w:ascii="Times New Roman" w:hAnsi="Times New Roman" w:cs="Times New Roman"/>
          <w:sz w:val="22"/>
          <w:szCs w:val="22"/>
        </w:rPr>
        <w:t>t vad som stadgas i bostadsrättslagen</w:t>
      </w:r>
      <w:ins w:id="147" w:author="Douglas von Perner" w:date="2022-11-22T09:55:00Z">
        <w:r w:rsidR="00ED325A">
          <w:rPr>
            <w:rFonts w:ascii="Times New Roman" w:hAnsi="Times New Roman" w:cs="Times New Roman"/>
            <w:sz w:val="22"/>
            <w:szCs w:val="22"/>
          </w:rPr>
          <w:t>, lagen om ekonomiska föreningar</w:t>
        </w:r>
      </w:ins>
      <w:r w:rsidR="00C97687">
        <w:rPr>
          <w:rFonts w:ascii="Times New Roman" w:hAnsi="Times New Roman" w:cs="Times New Roman"/>
          <w:sz w:val="22"/>
          <w:szCs w:val="22"/>
        </w:rPr>
        <w:t xml:space="preserve"> </w:t>
      </w:r>
      <w:r w:rsidRPr="00427B67">
        <w:rPr>
          <w:rFonts w:ascii="Times New Roman" w:hAnsi="Times New Roman" w:cs="Times New Roman"/>
          <w:sz w:val="22"/>
          <w:szCs w:val="22"/>
        </w:rPr>
        <w:t>och andra tillämpliga lagar.</w:t>
      </w:r>
      <w:r w:rsidR="00D12CCB" w:rsidRPr="00D12CCB">
        <w:rPr>
          <w:rFonts w:ascii="Times New Roman" w:hAnsi="Times New Roman" w:cs="Times New Roman"/>
          <w:sz w:val="22"/>
          <w:szCs w:val="22"/>
        </w:rPr>
        <w:t xml:space="preserve"> </w:t>
      </w:r>
      <w:r w:rsidR="00D12CCB">
        <w:rPr>
          <w:rFonts w:ascii="Times New Roman" w:hAnsi="Times New Roman" w:cs="Times New Roman"/>
          <w:sz w:val="22"/>
          <w:szCs w:val="22"/>
        </w:rPr>
        <w:t>Föreningens hantering av personuppgifter regleras bland annat i dataskyddsförordningen.</w:t>
      </w:r>
    </w:p>
    <w:p w14:paraId="4FC92A0B" w14:textId="735EC98D" w:rsidR="00ED325A" w:rsidRDefault="00ED325A" w:rsidP="00526FC2">
      <w:pPr>
        <w:pStyle w:val="Ingetavstnd"/>
        <w:jc w:val="left"/>
        <w:rPr>
          <w:ins w:id="148" w:author="Douglas von Perner" w:date="2022-11-22T09:55:00Z"/>
          <w:rFonts w:ascii="Times New Roman" w:hAnsi="Times New Roman" w:cs="Times New Roman"/>
          <w:sz w:val="22"/>
          <w:szCs w:val="22"/>
        </w:rPr>
      </w:pPr>
    </w:p>
    <w:p w14:paraId="16672A19" w14:textId="2D31AC52" w:rsidR="00ED325A" w:rsidRPr="00427B67" w:rsidRDefault="00ED325A" w:rsidP="00526FC2">
      <w:pPr>
        <w:pStyle w:val="Ingetavstnd"/>
        <w:jc w:val="left"/>
        <w:rPr>
          <w:rFonts w:ascii="Times New Roman" w:hAnsi="Times New Roman" w:cs="Times New Roman"/>
          <w:sz w:val="22"/>
          <w:szCs w:val="22"/>
        </w:rPr>
      </w:pPr>
      <w:ins w:id="149" w:author="Douglas von Perner" w:date="2022-11-22T09:55:00Z">
        <w:r>
          <w:rPr>
            <w:rFonts w:ascii="Times New Roman" w:hAnsi="Times New Roman" w:cs="Times New Roman"/>
            <w:sz w:val="22"/>
            <w:szCs w:val="22"/>
          </w:rPr>
          <w:t>Föreningen kan ha utfärdat ordningsregler som gäller vid sidan av dessa stadgar.</w:t>
        </w:r>
      </w:ins>
    </w:p>
    <w:sectPr w:rsidR="00ED325A" w:rsidRPr="00427B67" w:rsidSect="001715C4">
      <w:footerReference w:type="even" r:id="rId14"/>
      <w:footerReference w:type="default" r:id="rId15"/>
      <w:pgSz w:w="11900" w:h="16840"/>
      <w:pgMar w:top="1417" w:right="1417" w:bottom="1417" w:left="1417"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Douglas von Perner" w:date="2022-11-22T10:30:00Z" w:initials="DvP">
    <w:p w14:paraId="75F860E8" w14:textId="77777777" w:rsidR="004944D8" w:rsidRDefault="004944D8" w:rsidP="003D70AE">
      <w:pPr>
        <w:jc w:val="left"/>
      </w:pPr>
      <w:r>
        <w:rPr>
          <w:rStyle w:val="Kommentarsreferens"/>
        </w:rPr>
        <w:annotationRef/>
      </w:r>
      <w:r>
        <w:rPr>
          <w:rFonts w:cs="Times New Roman"/>
          <w:color w:val="auto"/>
          <w:sz w:val="20"/>
          <w:szCs w:val="20"/>
          <w:lang w:eastAsia="en-US"/>
        </w:rPr>
        <w:t>Justerat både överlåtelse- och pantsättningsavgift, då ni i dagsläget enbart kan ta ut 2,5% respektive 1% från medlemmarna. Vi som förvaltare tar numera ut 3,5% respektive 1,5% från er som förening sedan införandet av GDPR som föranlett en hel del merarbete.</w:t>
      </w:r>
    </w:p>
  </w:comment>
  <w:comment w:id="15" w:author="Douglas von Perner" w:date="2022-11-22T10:30:00Z" w:initials="DvP">
    <w:p w14:paraId="6EBF70A0" w14:textId="77777777" w:rsidR="004944D8" w:rsidRDefault="004944D8" w:rsidP="002B0C68">
      <w:pPr>
        <w:jc w:val="left"/>
      </w:pPr>
      <w:r>
        <w:rPr>
          <w:rStyle w:val="Kommentarsreferens"/>
        </w:rPr>
        <w:annotationRef/>
      </w:r>
      <w:r>
        <w:rPr>
          <w:rFonts w:cs="Times New Roman"/>
          <w:color w:val="auto"/>
          <w:sz w:val="20"/>
          <w:szCs w:val="20"/>
          <w:lang w:eastAsia="en-US"/>
        </w:rPr>
        <w:t>Enligt önskemål.</w:t>
      </w:r>
    </w:p>
  </w:comment>
  <w:comment w:id="32" w:author="Douglas von Perner" w:date="2022-11-22T10:30:00Z" w:initials="DvP">
    <w:p w14:paraId="7566D140" w14:textId="77777777" w:rsidR="004944D8" w:rsidRDefault="004944D8" w:rsidP="00760877">
      <w:pPr>
        <w:jc w:val="left"/>
      </w:pPr>
      <w:r>
        <w:rPr>
          <w:rStyle w:val="Kommentarsreferens"/>
        </w:rPr>
        <w:annotationRef/>
      </w:r>
      <w:r>
        <w:rPr>
          <w:rFonts w:cs="Times New Roman"/>
          <w:color w:val="auto"/>
          <w:sz w:val="20"/>
          <w:szCs w:val="20"/>
          <w:lang w:eastAsia="en-US"/>
        </w:rPr>
        <w:t>Lagändring 1 januari 2023.</w:t>
      </w:r>
    </w:p>
  </w:comment>
  <w:comment w:id="54" w:author="Douglas von Perner" w:date="2022-11-22T10:31:00Z" w:initials="DvP">
    <w:p w14:paraId="64258851" w14:textId="77777777" w:rsidR="004944D8" w:rsidRDefault="004944D8" w:rsidP="00FD2D6E">
      <w:pPr>
        <w:jc w:val="left"/>
      </w:pPr>
      <w:r>
        <w:rPr>
          <w:rStyle w:val="Kommentarsreferens"/>
        </w:rPr>
        <w:annotationRef/>
      </w:r>
      <w:r>
        <w:rPr>
          <w:rFonts w:cs="Times New Roman"/>
          <w:color w:val="auto"/>
          <w:sz w:val="20"/>
          <w:szCs w:val="20"/>
          <w:lang w:eastAsia="en-US"/>
        </w:rPr>
        <w:t>Uppdaterat i enlighet med lag.</w:t>
      </w:r>
    </w:p>
  </w:comment>
  <w:comment w:id="98" w:author="Douglas von Perner" w:date="2022-11-22T10:31:00Z" w:initials="DvP">
    <w:p w14:paraId="5DE43142" w14:textId="77777777" w:rsidR="00070659" w:rsidRDefault="00070659" w:rsidP="00135D82">
      <w:pPr>
        <w:jc w:val="left"/>
      </w:pPr>
      <w:r>
        <w:rPr>
          <w:rStyle w:val="Kommentarsreferens"/>
        </w:rPr>
        <w:annotationRef/>
      </w:r>
      <w:r>
        <w:rPr>
          <w:rFonts w:cs="Times New Roman"/>
          <w:color w:val="auto"/>
          <w:sz w:val="20"/>
          <w:szCs w:val="20"/>
          <w:lang w:eastAsia="en-US"/>
        </w:rPr>
        <w:t>Ny förverkandegrund fr.o.m. 1 januari 2023.</w:t>
      </w:r>
    </w:p>
  </w:comment>
  <w:comment w:id="103" w:author="Douglas von Perner" w:date="2022-11-22T10:33:00Z" w:initials="DvP">
    <w:p w14:paraId="2EAFBA0A" w14:textId="77777777" w:rsidR="00070659" w:rsidRDefault="00070659" w:rsidP="00C10CC2">
      <w:pPr>
        <w:jc w:val="left"/>
      </w:pPr>
      <w:r>
        <w:rPr>
          <w:rStyle w:val="Kommentarsreferens"/>
        </w:rPr>
        <w:annotationRef/>
      </w:r>
      <w:r>
        <w:rPr>
          <w:rFonts w:cs="Times New Roman"/>
          <w:color w:val="auto"/>
          <w:sz w:val="20"/>
          <w:szCs w:val="20"/>
          <w:lang w:eastAsia="en-US"/>
        </w:rPr>
        <w:t>Justering pga lagändringarna som träder i kraft vid årsskiftet.</w:t>
      </w:r>
    </w:p>
  </w:comment>
  <w:comment w:id="128" w:author="Douglas von Perner" w:date="2022-11-22T10:33:00Z" w:initials="DvP">
    <w:p w14:paraId="4335BE15" w14:textId="77777777" w:rsidR="00070659" w:rsidRDefault="00070659" w:rsidP="00F442D9">
      <w:pPr>
        <w:jc w:val="left"/>
      </w:pPr>
      <w:r>
        <w:rPr>
          <w:rStyle w:val="Kommentarsreferens"/>
        </w:rPr>
        <w:annotationRef/>
      </w:r>
      <w:r>
        <w:rPr>
          <w:rFonts w:cs="Times New Roman"/>
          <w:color w:val="auto"/>
          <w:sz w:val="20"/>
          <w:szCs w:val="20"/>
          <w:lang w:eastAsia="en-US"/>
        </w:rPr>
        <w:t>Bra att ha med för tydliggörande.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860E8" w15:done="0"/>
  <w15:commentEx w15:paraId="6EBF70A0" w15:done="0"/>
  <w15:commentEx w15:paraId="7566D140" w15:done="0"/>
  <w15:commentEx w15:paraId="64258851" w15:done="0"/>
  <w15:commentEx w15:paraId="5DE43142" w15:done="0"/>
  <w15:commentEx w15:paraId="2EAFBA0A" w15:done="0"/>
  <w15:commentEx w15:paraId="4335BE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2341" w16cex:dateUtc="2022-11-22T09:30:00Z"/>
  <w16cex:commentExtensible w16cex:durableId="27272351" w16cex:dateUtc="2022-11-22T09:30:00Z"/>
  <w16cex:commentExtensible w16cex:durableId="27272360" w16cex:dateUtc="2022-11-22T09:30:00Z"/>
  <w16cex:commentExtensible w16cex:durableId="2727236D" w16cex:dateUtc="2022-11-22T09:31:00Z"/>
  <w16cex:commentExtensible w16cex:durableId="27272382" w16cex:dateUtc="2022-11-22T09:31:00Z"/>
  <w16cex:commentExtensible w16cex:durableId="272723DC" w16cex:dateUtc="2022-11-22T09:33:00Z"/>
  <w16cex:commentExtensible w16cex:durableId="2727240C" w16cex:dateUtc="2022-11-22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860E8" w16cid:durableId="27272341"/>
  <w16cid:commentId w16cid:paraId="6EBF70A0" w16cid:durableId="27272351"/>
  <w16cid:commentId w16cid:paraId="7566D140" w16cid:durableId="27272360"/>
  <w16cid:commentId w16cid:paraId="64258851" w16cid:durableId="2727236D"/>
  <w16cid:commentId w16cid:paraId="5DE43142" w16cid:durableId="27272382"/>
  <w16cid:commentId w16cid:paraId="2EAFBA0A" w16cid:durableId="272723DC"/>
  <w16cid:commentId w16cid:paraId="4335BE15" w16cid:durableId="27272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1792" w14:textId="77777777" w:rsidR="00143CDE" w:rsidRDefault="00143CDE" w:rsidP="003E009C">
      <w:r>
        <w:separator/>
      </w:r>
    </w:p>
  </w:endnote>
  <w:endnote w:type="continuationSeparator" w:id="0">
    <w:p w14:paraId="74D9F596" w14:textId="77777777" w:rsidR="00143CDE" w:rsidRDefault="00143CDE" w:rsidP="003E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ans SC Regular">
    <w:altName w:val="Cambria"/>
    <w:charset w:val="00"/>
    <w:family w:val="roman"/>
    <w:pitch w:val="default"/>
  </w:font>
  <w:font w:name="Mangal">
    <w:panose1 w:val="00000400000000000000"/>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8671821"/>
      <w:docPartObj>
        <w:docPartGallery w:val="Page Numbers (Bottom of Page)"/>
        <w:docPartUnique/>
      </w:docPartObj>
    </w:sdtPr>
    <w:sdtEndPr>
      <w:rPr>
        <w:rStyle w:val="Sidnummer"/>
      </w:rPr>
    </w:sdtEndPr>
    <w:sdtContent>
      <w:p w14:paraId="644B706A" w14:textId="77777777" w:rsidR="00052D40" w:rsidRDefault="00DA000B" w:rsidP="00052D40">
        <w:pPr>
          <w:pStyle w:val="Sidfot"/>
          <w:framePr w:wrap="none" w:vAnchor="text" w:hAnchor="margin" w:xAlign="right" w:y="1"/>
          <w:rPr>
            <w:rStyle w:val="Sidnummer"/>
          </w:rPr>
        </w:pPr>
      </w:p>
    </w:sdtContent>
  </w:sdt>
  <w:p w14:paraId="3D2490FD" w14:textId="77777777" w:rsidR="00052D40" w:rsidRDefault="00052D40" w:rsidP="003E009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147E" w14:textId="77777777" w:rsidR="00052D40" w:rsidRDefault="00052D40" w:rsidP="003E009C">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3F8D" w14:textId="77777777" w:rsidR="00143CDE" w:rsidRDefault="00143CDE" w:rsidP="003E009C">
      <w:r>
        <w:separator/>
      </w:r>
    </w:p>
  </w:footnote>
  <w:footnote w:type="continuationSeparator" w:id="0">
    <w:p w14:paraId="2E1D4415" w14:textId="77777777" w:rsidR="00143CDE" w:rsidRDefault="00143CDE" w:rsidP="003E0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1A2E"/>
    <w:multiLevelType w:val="hybridMultilevel"/>
    <w:tmpl w:val="0B74DB66"/>
    <w:lvl w:ilvl="0" w:tplc="029A124A">
      <w:start w:val="1"/>
      <w:numFmt w:val="none"/>
      <w:lvlText w:val="att"/>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 w15:restartNumberingAfterBreak="0">
    <w:nsid w:val="1AE4588E"/>
    <w:multiLevelType w:val="hybridMultilevel"/>
    <w:tmpl w:val="0B587664"/>
    <w:lvl w:ilvl="0" w:tplc="6194C7A8">
      <w:start w:val="1"/>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B05B20">
      <w:start w:val="1"/>
      <w:numFmt w:val="lowerLetter"/>
      <w:lvlText w:val="%2)"/>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04E804">
      <w:start w:val="33"/>
      <w:numFmt w:val="decimal"/>
      <w:lvlText w:val="%3"/>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22CB42">
      <w:start w:val="1"/>
      <w:numFmt w:val="decimal"/>
      <w:lvlText w:val="%4"/>
      <w:lvlJc w:val="left"/>
      <w:pPr>
        <w:ind w:left="5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10C3DE">
      <w:start w:val="1"/>
      <w:numFmt w:val="lowerLetter"/>
      <w:lvlText w:val="%5"/>
      <w:lvlJc w:val="left"/>
      <w:pPr>
        <w:ind w:left="6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84E60E">
      <w:start w:val="1"/>
      <w:numFmt w:val="lowerRoman"/>
      <w:lvlText w:val="%6"/>
      <w:lvlJc w:val="left"/>
      <w:pPr>
        <w:ind w:left="6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90625A">
      <w:start w:val="1"/>
      <w:numFmt w:val="decimal"/>
      <w:lvlText w:val="%7"/>
      <w:lvlJc w:val="left"/>
      <w:pPr>
        <w:ind w:left="7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E27E80">
      <w:start w:val="1"/>
      <w:numFmt w:val="lowerLetter"/>
      <w:lvlText w:val="%8"/>
      <w:lvlJc w:val="left"/>
      <w:pPr>
        <w:ind w:left="8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4E5CF4">
      <w:start w:val="1"/>
      <w:numFmt w:val="lowerRoman"/>
      <w:lvlText w:val="%9"/>
      <w:lvlJc w:val="left"/>
      <w:pPr>
        <w:ind w:left="9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DD36B08"/>
    <w:multiLevelType w:val="hybridMultilevel"/>
    <w:tmpl w:val="AE4412EA"/>
    <w:lvl w:ilvl="0" w:tplc="029A124A">
      <w:start w:val="1"/>
      <w:numFmt w:val="none"/>
      <w:lvlText w:val="att"/>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 w15:restartNumberingAfterBreak="0">
    <w:nsid w:val="1E236888"/>
    <w:multiLevelType w:val="hybridMultilevel"/>
    <w:tmpl w:val="CA66432A"/>
    <w:lvl w:ilvl="0" w:tplc="1ABE64E2">
      <w:start w:val="1"/>
      <w:numFmt w:val="decimal"/>
      <w:lvlText w:val="%1."/>
      <w:lvlJc w:val="left"/>
      <w:pPr>
        <w:ind w:left="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0266E">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300472">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0AE34E">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E49E5C">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24DBD6">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FCBD66">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4068E">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1E7ED6">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5028BB"/>
    <w:multiLevelType w:val="hybridMultilevel"/>
    <w:tmpl w:val="743EDEFA"/>
    <w:lvl w:ilvl="0" w:tplc="CE5402B8">
      <w:start w:val="1"/>
      <w:numFmt w:val="bullet"/>
      <w:lvlText w:val="•"/>
      <w:lvlJc w:val="left"/>
      <w:pPr>
        <w:ind w:left="2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B336CC4A">
      <w:start w:val="1"/>
      <w:numFmt w:val="bullet"/>
      <w:lvlText w:val="o"/>
      <w:lvlJc w:val="left"/>
      <w:pPr>
        <w:ind w:left="10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A1C7D74">
      <w:start w:val="1"/>
      <w:numFmt w:val="bullet"/>
      <w:lvlText w:val="▪"/>
      <w:lvlJc w:val="left"/>
      <w:pPr>
        <w:ind w:left="18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EDE46F2">
      <w:start w:val="1"/>
      <w:numFmt w:val="bullet"/>
      <w:lvlText w:val="•"/>
      <w:lvlJc w:val="left"/>
      <w:pPr>
        <w:ind w:left="25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57446D8">
      <w:start w:val="1"/>
      <w:numFmt w:val="bullet"/>
      <w:lvlText w:val="o"/>
      <w:lvlJc w:val="left"/>
      <w:pPr>
        <w:ind w:left="325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274740C">
      <w:start w:val="1"/>
      <w:numFmt w:val="bullet"/>
      <w:lvlText w:val="▪"/>
      <w:lvlJc w:val="left"/>
      <w:pPr>
        <w:ind w:left="397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2905844">
      <w:start w:val="1"/>
      <w:numFmt w:val="bullet"/>
      <w:lvlText w:val="•"/>
      <w:lvlJc w:val="left"/>
      <w:pPr>
        <w:ind w:left="469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8F96072A">
      <w:start w:val="1"/>
      <w:numFmt w:val="bullet"/>
      <w:lvlText w:val="o"/>
      <w:lvlJc w:val="left"/>
      <w:pPr>
        <w:ind w:left="541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686E844">
      <w:start w:val="1"/>
      <w:numFmt w:val="bullet"/>
      <w:lvlText w:val="▪"/>
      <w:lvlJc w:val="left"/>
      <w:pPr>
        <w:ind w:left="613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29D46036"/>
    <w:multiLevelType w:val="hybridMultilevel"/>
    <w:tmpl w:val="C9404D04"/>
    <w:lvl w:ilvl="0" w:tplc="E68ACF1E">
      <w:start w:val="1"/>
      <w:numFmt w:val="decimal"/>
      <w:lvlText w:val="%1."/>
      <w:lvlJc w:val="left"/>
      <w:pPr>
        <w:ind w:left="386" w:hanging="360"/>
      </w:pPr>
      <w:rPr>
        <w:rFonts w:ascii="Times New Roman" w:eastAsia="Calibri" w:hAnsi="Times New Roman" w:cs="Times New Roman"/>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6" w15:restartNumberingAfterBreak="0">
    <w:nsid w:val="2EFB2016"/>
    <w:multiLevelType w:val="hybridMultilevel"/>
    <w:tmpl w:val="2FDC5A0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DA5AF4"/>
    <w:multiLevelType w:val="hybridMultilevel"/>
    <w:tmpl w:val="FA123C36"/>
    <w:lvl w:ilvl="0" w:tplc="2C8E9BD0">
      <w:start w:val="27"/>
      <w:numFmt w:val="bullet"/>
      <w:lvlText w:val="-"/>
      <w:lvlJc w:val="left"/>
      <w:pPr>
        <w:ind w:left="386" w:hanging="360"/>
      </w:pPr>
      <w:rPr>
        <w:rFonts w:ascii="Times New Roman" w:eastAsia="Calibri" w:hAnsi="Times New Roman" w:cs="Times New Roman" w:hint="default"/>
      </w:rPr>
    </w:lvl>
    <w:lvl w:ilvl="1" w:tplc="08090003" w:tentative="1">
      <w:start w:val="1"/>
      <w:numFmt w:val="bullet"/>
      <w:lvlText w:val="o"/>
      <w:lvlJc w:val="left"/>
      <w:pPr>
        <w:ind w:left="1106" w:hanging="360"/>
      </w:pPr>
      <w:rPr>
        <w:rFonts w:ascii="Courier New" w:hAnsi="Courier New" w:cs="Courier New" w:hint="default"/>
      </w:rPr>
    </w:lvl>
    <w:lvl w:ilvl="2" w:tplc="08090005" w:tentative="1">
      <w:start w:val="1"/>
      <w:numFmt w:val="bullet"/>
      <w:lvlText w:val=""/>
      <w:lvlJc w:val="left"/>
      <w:pPr>
        <w:ind w:left="1826" w:hanging="360"/>
      </w:pPr>
      <w:rPr>
        <w:rFonts w:ascii="Wingdings" w:hAnsi="Wingdings" w:hint="default"/>
      </w:rPr>
    </w:lvl>
    <w:lvl w:ilvl="3" w:tplc="08090001" w:tentative="1">
      <w:start w:val="1"/>
      <w:numFmt w:val="bullet"/>
      <w:lvlText w:val=""/>
      <w:lvlJc w:val="left"/>
      <w:pPr>
        <w:ind w:left="2546" w:hanging="360"/>
      </w:pPr>
      <w:rPr>
        <w:rFonts w:ascii="Symbol" w:hAnsi="Symbol" w:hint="default"/>
      </w:rPr>
    </w:lvl>
    <w:lvl w:ilvl="4" w:tplc="08090003" w:tentative="1">
      <w:start w:val="1"/>
      <w:numFmt w:val="bullet"/>
      <w:lvlText w:val="o"/>
      <w:lvlJc w:val="left"/>
      <w:pPr>
        <w:ind w:left="3266" w:hanging="360"/>
      </w:pPr>
      <w:rPr>
        <w:rFonts w:ascii="Courier New" w:hAnsi="Courier New" w:cs="Courier New" w:hint="default"/>
      </w:rPr>
    </w:lvl>
    <w:lvl w:ilvl="5" w:tplc="08090005" w:tentative="1">
      <w:start w:val="1"/>
      <w:numFmt w:val="bullet"/>
      <w:lvlText w:val=""/>
      <w:lvlJc w:val="left"/>
      <w:pPr>
        <w:ind w:left="3986" w:hanging="360"/>
      </w:pPr>
      <w:rPr>
        <w:rFonts w:ascii="Wingdings" w:hAnsi="Wingdings" w:hint="default"/>
      </w:rPr>
    </w:lvl>
    <w:lvl w:ilvl="6" w:tplc="08090001" w:tentative="1">
      <w:start w:val="1"/>
      <w:numFmt w:val="bullet"/>
      <w:lvlText w:val=""/>
      <w:lvlJc w:val="left"/>
      <w:pPr>
        <w:ind w:left="4706" w:hanging="360"/>
      </w:pPr>
      <w:rPr>
        <w:rFonts w:ascii="Symbol" w:hAnsi="Symbol" w:hint="default"/>
      </w:rPr>
    </w:lvl>
    <w:lvl w:ilvl="7" w:tplc="08090003" w:tentative="1">
      <w:start w:val="1"/>
      <w:numFmt w:val="bullet"/>
      <w:lvlText w:val="o"/>
      <w:lvlJc w:val="left"/>
      <w:pPr>
        <w:ind w:left="5426" w:hanging="360"/>
      </w:pPr>
      <w:rPr>
        <w:rFonts w:ascii="Courier New" w:hAnsi="Courier New" w:cs="Courier New" w:hint="default"/>
      </w:rPr>
    </w:lvl>
    <w:lvl w:ilvl="8" w:tplc="08090005" w:tentative="1">
      <w:start w:val="1"/>
      <w:numFmt w:val="bullet"/>
      <w:lvlText w:val=""/>
      <w:lvlJc w:val="left"/>
      <w:pPr>
        <w:ind w:left="6146" w:hanging="360"/>
      </w:pPr>
      <w:rPr>
        <w:rFonts w:ascii="Wingdings" w:hAnsi="Wingdings" w:hint="default"/>
      </w:rPr>
    </w:lvl>
  </w:abstractNum>
  <w:abstractNum w:abstractNumId="8" w15:restartNumberingAfterBreak="0">
    <w:nsid w:val="34E97BFB"/>
    <w:multiLevelType w:val="hybridMultilevel"/>
    <w:tmpl w:val="AC8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3A4DB5"/>
    <w:multiLevelType w:val="hybridMultilevel"/>
    <w:tmpl w:val="C916F792"/>
    <w:lvl w:ilvl="0" w:tplc="55A28454">
      <w:start w:val="2"/>
      <w:numFmt w:val="decimal"/>
      <w:lvlText w:val="%1."/>
      <w:lvlJc w:val="left"/>
      <w:pPr>
        <w:ind w:left="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AE5150">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F83364">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169C12">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348B56">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32424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60EC6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365DD2">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109822">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C472F63"/>
    <w:multiLevelType w:val="hybridMultilevel"/>
    <w:tmpl w:val="29CA8A14"/>
    <w:lvl w:ilvl="0" w:tplc="AFB0A018">
      <w:start w:val="2"/>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C61004">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0E656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EC27B0">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ED3E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C20E0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0C432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FE574E">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E86FA2">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56543D"/>
    <w:multiLevelType w:val="hybridMultilevel"/>
    <w:tmpl w:val="E8B4E1C2"/>
    <w:lvl w:ilvl="0" w:tplc="4E8EEF24">
      <w:start w:val="2"/>
      <w:numFmt w:val="decimal"/>
      <w:lvlText w:val="%1."/>
      <w:lvlJc w:val="left"/>
      <w:pPr>
        <w:ind w:left="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D8A8D6">
      <w:start w:val="1"/>
      <w:numFmt w:val="lowerLetter"/>
      <w:lvlText w:val="%2"/>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66C2EC">
      <w:start w:val="1"/>
      <w:numFmt w:val="lowerRoman"/>
      <w:lvlText w:val="%3"/>
      <w:lvlJc w:val="left"/>
      <w:pPr>
        <w:ind w:left="1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7A9A4C">
      <w:start w:val="1"/>
      <w:numFmt w:val="decimal"/>
      <w:lvlText w:val="%4"/>
      <w:lvlJc w:val="left"/>
      <w:pPr>
        <w:ind w:left="2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E406BC">
      <w:start w:val="1"/>
      <w:numFmt w:val="lowerLetter"/>
      <w:lvlText w:val="%5"/>
      <w:lvlJc w:val="left"/>
      <w:pPr>
        <w:ind w:left="32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725A26">
      <w:start w:val="1"/>
      <w:numFmt w:val="lowerRoman"/>
      <w:lvlText w:val="%6"/>
      <w:lvlJc w:val="left"/>
      <w:pPr>
        <w:ind w:left="3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6A810">
      <w:start w:val="1"/>
      <w:numFmt w:val="decimal"/>
      <w:lvlText w:val="%7"/>
      <w:lvlJc w:val="left"/>
      <w:pPr>
        <w:ind w:left="4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AC4A5C">
      <w:start w:val="1"/>
      <w:numFmt w:val="lowerLetter"/>
      <w:lvlText w:val="%8"/>
      <w:lvlJc w:val="left"/>
      <w:pPr>
        <w:ind w:left="5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90018C">
      <w:start w:val="1"/>
      <w:numFmt w:val="lowerRoman"/>
      <w:lvlText w:val="%9"/>
      <w:lvlJc w:val="left"/>
      <w:pPr>
        <w:ind w:left="6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93A87"/>
    <w:multiLevelType w:val="hybridMultilevel"/>
    <w:tmpl w:val="00865BFC"/>
    <w:lvl w:ilvl="0" w:tplc="DB12CEB8">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3" w15:restartNumberingAfterBreak="0">
    <w:nsid w:val="43606CE1"/>
    <w:multiLevelType w:val="hybridMultilevel"/>
    <w:tmpl w:val="58648670"/>
    <w:lvl w:ilvl="0" w:tplc="3A56454E">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4" w15:restartNumberingAfterBreak="0">
    <w:nsid w:val="48023275"/>
    <w:multiLevelType w:val="hybridMultilevel"/>
    <w:tmpl w:val="FB08F392"/>
    <w:lvl w:ilvl="0" w:tplc="0409000F">
      <w:start w:val="1"/>
      <w:numFmt w:val="decimal"/>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4FBD5389"/>
    <w:multiLevelType w:val="hybridMultilevel"/>
    <w:tmpl w:val="DF2AE558"/>
    <w:lvl w:ilvl="0" w:tplc="F5C2C482">
      <w:start w:val="12"/>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DE87BC">
      <w:start w:val="1"/>
      <w:numFmt w:val="lowerLetter"/>
      <w:lvlText w:val="%2"/>
      <w:lvlJc w:val="left"/>
      <w:pPr>
        <w:ind w:left="1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3AEC2E">
      <w:start w:val="1"/>
      <w:numFmt w:val="lowerRoman"/>
      <w:lvlText w:val="%3"/>
      <w:lvlJc w:val="left"/>
      <w:pPr>
        <w:ind w:left="1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FAEC16">
      <w:start w:val="1"/>
      <w:numFmt w:val="decimal"/>
      <w:lvlText w:val="%4"/>
      <w:lvlJc w:val="left"/>
      <w:pPr>
        <w:ind w:left="2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46A18">
      <w:start w:val="1"/>
      <w:numFmt w:val="lowerLetter"/>
      <w:lvlText w:val="%5"/>
      <w:lvlJc w:val="left"/>
      <w:pPr>
        <w:ind w:left="3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52A2FA">
      <w:start w:val="1"/>
      <w:numFmt w:val="lowerRoman"/>
      <w:lvlText w:val="%6"/>
      <w:lvlJc w:val="left"/>
      <w:pPr>
        <w:ind w:left="39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EED6F2">
      <w:start w:val="1"/>
      <w:numFmt w:val="decimal"/>
      <w:lvlText w:val="%7"/>
      <w:lvlJc w:val="left"/>
      <w:pPr>
        <w:ind w:left="47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7227FA">
      <w:start w:val="1"/>
      <w:numFmt w:val="lowerLetter"/>
      <w:lvlText w:val="%8"/>
      <w:lvlJc w:val="left"/>
      <w:pPr>
        <w:ind w:left="5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264A3E">
      <w:start w:val="1"/>
      <w:numFmt w:val="lowerRoman"/>
      <w:lvlText w:val="%9"/>
      <w:lvlJc w:val="left"/>
      <w:pPr>
        <w:ind w:left="6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AD3D56"/>
    <w:multiLevelType w:val="hybridMultilevel"/>
    <w:tmpl w:val="7F8E01E0"/>
    <w:lvl w:ilvl="0" w:tplc="41D4E0AC">
      <w:start w:val="1"/>
      <w:numFmt w:val="decimal"/>
      <w:lvlText w:val="%1."/>
      <w:lvlJc w:val="left"/>
      <w:pPr>
        <w:ind w:left="386" w:hanging="360"/>
      </w:pPr>
      <w:rPr>
        <w:rFonts w:ascii="Times New Roman" w:eastAsia="Calibri" w:hAnsi="Times New Roman" w:cs="Times New Roman"/>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7" w15:restartNumberingAfterBreak="0">
    <w:nsid w:val="5170729B"/>
    <w:multiLevelType w:val="hybridMultilevel"/>
    <w:tmpl w:val="0E588F70"/>
    <w:lvl w:ilvl="0" w:tplc="0409000F">
      <w:start w:val="1"/>
      <w:numFmt w:val="decimal"/>
      <w:lvlText w:val="%1."/>
      <w:lvlJc w:val="left"/>
      <w:pPr>
        <w:ind w:left="746" w:hanging="360"/>
      </w:p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8" w15:restartNumberingAfterBreak="0">
    <w:nsid w:val="51E75347"/>
    <w:multiLevelType w:val="hybridMultilevel"/>
    <w:tmpl w:val="18B067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0A59A5"/>
    <w:multiLevelType w:val="hybridMultilevel"/>
    <w:tmpl w:val="CFA0B27C"/>
    <w:lvl w:ilvl="0" w:tplc="ACFE22F8">
      <w:start w:val="1"/>
      <w:numFmt w:val="decimal"/>
      <w:lvlText w:val="%1."/>
      <w:lvlJc w:val="left"/>
      <w:pPr>
        <w:ind w:left="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F50F0C2">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3E0A6A">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16A4A2">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AE2EFC">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2679F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5A2454">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1E706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02D0E4">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6D44974"/>
    <w:multiLevelType w:val="hybridMultilevel"/>
    <w:tmpl w:val="E88CE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35EC3"/>
    <w:multiLevelType w:val="hybridMultilevel"/>
    <w:tmpl w:val="65887BC8"/>
    <w:lvl w:ilvl="0" w:tplc="029A124A">
      <w:start w:val="1"/>
      <w:numFmt w:val="none"/>
      <w:lvlText w:val="att"/>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num w:numId="1" w16cid:durableId="1315571651">
    <w:abstractNumId w:val="11"/>
  </w:num>
  <w:num w:numId="2" w16cid:durableId="1617062517">
    <w:abstractNumId w:val="15"/>
  </w:num>
  <w:num w:numId="3" w16cid:durableId="379521872">
    <w:abstractNumId w:val="19"/>
  </w:num>
  <w:num w:numId="4" w16cid:durableId="190384559">
    <w:abstractNumId w:val="10"/>
  </w:num>
  <w:num w:numId="5" w16cid:durableId="1914974548">
    <w:abstractNumId w:val="3"/>
  </w:num>
  <w:num w:numId="6" w16cid:durableId="1608194592">
    <w:abstractNumId w:val="4"/>
  </w:num>
  <w:num w:numId="7" w16cid:durableId="851341858">
    <w:abstractNumId w:val="1"/>
  </w:num>
  <w:num w:numId="8" w16cid:durableId="358971085">
    <w:abstractNumId w:val="9"/>
  </w:num>
  <w:num w:numId="9" w16cid:durableId="1307318445">
    <w:abstractNumId w:val="0"/>
  </w:num>
  <w:num w:numId="10" w16cid:durableId="1806921700">
    <w:abstractNumId w:val="21"/>
  </w:num>
  <w:num w:numId="11" w16cid:durableId="564725059">
    <w:abstractNumId w:val="2"/>
  </w:num>
  <w:num w:numId="12" w16cid:durableId="1217812885">
    <w:abstractNumId w:val="7"/>
  </w:num>
  <w:num w:numId="13" w16cid:durableId="806045001">
    <w:abstractNumId w:val="13"/>
  </w:num>
  <w:num w:numId="14" w16cid:durableId="1852060247">
    <w:abstractNumId w:val="16"/>
  </w:num>
  <w:num w:numId="15" w16cid:durableId="883062032">
    <w:abstractNumId w:val="14"/>
  </w:num>
  <w:num w:numId="16" w16cid:durableId="616257801">
    <w:abstractNumId w:val="20"/>
  </w:num>
  <w:num w:numId="17" w16cid:durableId="2071879601">
    <w:abstractNumId w:val="8"/>
  </w:num>
  <w:num w:numId="18" w16cid:durableId="339353867">
    <w:abstractNumId w:val="6"/>
  </w:num>
  <w:num w:numId="19" w16cid:durableId="634794711">
    <w:abstractNumId w:val="18"/>
  </w:num>
  <w:num w:numId="20" w16cid:durableId="1542328078">
    <w:abstractNumId w:val="5"/>
  </w:num>
  <w:num w:numId="21" w16cid:durableId="1699236699">
    <w:abstractNumId w:val="17"/>
  </w:num>
  <w:num w:numId="22" w16cid:durableId="62674424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von Perner">
    <w15:presenceInfo w15:providerId="Windows Live" w15:userId="5d26530d478e84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E6"/>
    <w:rsid w:val="00052D40"/>
    <w:rsid w:val="00070659"/>
    <w:rsid w:val="000C300C"/>
    <w:rsid w:val="000D119C"/>
    <w:rsid w:val="0012064D"/>
    <w:rsid w:val="00143CDE"/>
    <w:rsid w:val="001715C4"/>
    <w:rsid w:val="001C2B88"/>
    <w:rsid w:val="001F4795"/>
    <w:rsid w:val="0031567D"/>
    <w:rsid w:val="003B3DE6"/>
    <w:rsid w:val="003B5274"/>
    <w:rsid w:val="003B7F74"/>
    <w:rsid w:val="003E009C"/>
    <w:rsid w:val="003E73BB"/>
    <w:rsid w:val="003F54C5"/>
    <w:rsid w:val="00427B67"/>
    <w:rsid w:val="00427DD3"/>
    <w:rsid w:val="004944D8"/>
    <w:rsid w:val="004E1D59"/>
    <w:rsid w:val="004E6FB6"/>
    <w:rsid w:val="00526FC2"/>
    <w:rsid w:val="00563437"/>
    <w:rsid w:val="00672FDB"/>
    <w:rsid w:val="006B448D"/>
    <w:rsid w:val="006B6DE8"/>
    <w:rsid w:val="006C2545"/>
    <w:rsid w:val="007F7ECB"/>
    <w:rsid w:val="0088376F"/>
    <w:rsid w:val="00953422"/>
    <w:rsid w:val="00977E6A"/>
    <w:rsid w:val="00A131EA"/>
    <w:rsid w:val="00AE73F8"/>
    <w:rsid w:val="00B06EE5"/>
    <w:rsid w:val="00B228DF"/>
    <w:rsid w:val="00BD4490"/>
    <w:rsid w:val="00C5168E"/>
    <w:rsid w:val="00C76469"/>
    <w:rsid w:val="00C97687"/>
    <w:rsid w:val="00D12CCB"/>
    <w:rsid w:val="00DA000B"/>
    <w:rsid w:val="00DB2080"/>
    <w:rsid w:val="00DF4395"/>
    <w:rsid w:val="00ED325A"/>
    <w:rsid w:val="00F827DC"/>
    <w:rsid w:val="537EDF6C"/>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F478"/>
  <w15:docId w15:val="{1BFD71CD-652C-D644-AA8C-71223440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2" w:firstLine="4"/>
      <w:jc w:val="both"/>
    </w:pPr>
    <w:rPr>
      <w:rFonts w:ascii="Calibri" w:eastAsia="Calibri" w:hAnsi="Calibri" w:cs="Calibri"/>
      <w:color w:val="000000"/>
    </w:rPr>
  </w:style>
  <w:style w:type="paragraph" w:styleId="Rubrik1">
    <w:name w:val="heading 1"/>
    <w:next w:val="Normal"/>
    <w:link w:val="Rubrik1Char"/>
    <w:uiPriority w:val="9"/>
    <w:qFormat/>
    <w:pPr>
      <w:keepNext/>
      <w:keepLines/>
      <w:spacing w:line="259" w:lineRule="auto"/>
      <w:ind w:left="10" w:right="1072" w:hanging="10"/>
      <w:jc w:val="center"/>
      <w:outlineLvl w:val="0"/>
    </w:pPr>
    <w:rPr>
      <w:rFonts w:ascii="Calibri" w:eastAsia="Calibri" w:hAnsi="Calibri" w:cs="Calibri"/>
      <w:color w:val="000000"/>
      <w:sz w:val="48"/>
    </w:rPr>
  </w:style>
  <w:style w:type="paragraph" w:styleId="Rubrik2">
    <w:name w:val="heading 2"/>
    <w:next w:val="Normal"/>
    <w:link w:val="Rubrik2Char"/>
    <w:uiPriority w:val="9"/>
    <w:unhideWhenUsed/>
    <w:qFormat/>
    <w:pPr>
      <w:keepNext/>
      <w:keepLines/>
      <w:spacing w:after="90" w:line="259" w:lineRule="auto"/>
      <w:ind w:left="10" w:right="1108" w:hanging="10"/>
      <w:jc w:val="center"/>
      <w:outlineLvl w:val="1"/>
    </w:pPr>
    <w:rPr>
      <w:rFonts w:ascii="Times New Roman" w:eastAsia="Times New Roman" w:hAnsi="Times New Roman" w:cs="Times New Roman"/>
      <w:color w:val="000000"/>
      <w:sz w:val="28"/>
    </w:rPr>
  </w:style>
  <w:style w:type="paragraph" w:styleId="Rubrik3">
    <w:name w:val="heading 3"/>
    <w:next w:val="Normal"/>
    <w:link w:val="Rubrik3Char"/>
    <w:uiPriority w:val="9"/>
    <w:unhideWhenUsed/>
    <w:qFormat/>
    <w:pPr>
      <w:keepNext/>
      <w:keepLines/>
      <w:spacing w:after="90" w:line="259" w:lineRule="auto"/>
      <w:ind w:left="10" w:right="1108" w:hanging="10"/>
      <w:jc w:val="center"/>
      <w:outlineLvl w:val="2"/>
    </w:pPr>
    <w:rPr>
      <w:rFonts w:ascii="Times New Roman" w:eastAsia="Times New Roman" w:hAnsi="Times New Roman" w:cs="Times New Roman"/>
      <w:color w:val="000000"/>
      <w:sz w:val="28"/>
    </w:rPr>
  </w:style>
  <w:style w:type="paragraph" w:styleId="Rubrik4">
    <w:name w:val="heading 4"/>
    <w:next w:val="Normal"/>
    <w:link w:val="Rubrik4Char"/>
    <w:uiPriority w:val="9"/>
    <w:unhideWhenUsed/>
    <w:qFormat/>
    <w:pPr>
      <w:keepNext/>
      <w:keepLines/>
      <w:spacing w:after="194" w:line="259" w:lineRule="auto"/>
      <w:ind w:left="10" w:right="1079" w:hanging="10"/>
      <w:jc w:val="center"/>
      <w:outlineLvl w:val="3"/>
    </w:pPr>
    <w:rPr>
      <w:rFonts w:ascii="Calibri" w:eastAsia="Calibri" w:hAnsi="Calibri" w:cs="Calibri"/>
      <w:color w:val="000000"/>
      <w:sz w:val="22"/>
    </w:rPr>
  </w:style>
  <w:style w:type="paragraph" w:styleId="Rubrik5">
    <w:name w:val="heading 5"/>
    <w:next w:val="Normal"/>
    <w:link w:val="Rubrik5Char"/>
    <w:uiPriority w:val="9"/>
    <w:unhideWhenUsed/>
    <w:qFormat/>
    <w:pPr>
      <w:keepNext/>
      <w:keepLines/>
      <w:spacing w:after="165" w:line="259" w:lineRule="auto"/>
      <w:ind w:left="10" w:right="1036" w:hanging="10"/>
      <w:jc w:val="center"/>
      <w:outlineLvl w:val="4"/>
    </w:pPr>
    <w:rPr>
      <w:rFonts w:ascii="Times New Roman" w:eastAsia="Times New Roman" w:hAnsi="Times New Roman" w:cs="Times New Roman"/>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link w:val="Rubrik4"/>
    <w:rPr>
      <w:rFonts w:ascii="Calibri" w:eastAsia="Calibri" w:hAnsi="Calibri" w:cs="Calibri"/>
      <w:color w:val="000000"/>
      <w:sz w:val="22"/>
    </w:rPr>
  </w:style>
  <w:style w:type="character" w:customStyle="1" w:styleId="Rubrik1Char">
    <w:name w:val="Rubrik 1 Char"/>
    <w:link w:val="Rubrik1"/>
    <w:rPr>
      <w:rFonts w:ascii="Calibri" w:eastAsia="Calibri" w:hAnsi="Calibri" w:cs="Calibri"/>
      <w:color w:val="000000"/>
      <w:sz w:val="48"/>
    </w:rPr>
  </w:style>
  <w:style w:type="character" w:customStyle="1" w:styleId="Rubrik5Char">
    <w:name w:val="Rubrik 5 Char"/>
    <w:link w:val="Rubrik5"/>
    <w:rPr>
      <w:rFonts w:ascii="Times New Roman" w:eastAsia="Times New Roman" w:hAnsi="Times New Roman" w:cs="Times New Roman"/>
      <w:color w:val="000000"/>
      <w:sz w:val="24"/>
    </w:rPr>
  </w:style>
  <w:style w:type="character" w:customStyle="1" w:styleId="Rubrik2Char">
    <w:name w:val="Rubrik 2 Char"/>
    <w:link w:val="Rubrik2"/>
    <w:rPr>
      <w:rFonts w:ascii="Times New Roman" w:eastAsia="Times New Roman" w:hAnsi="Times New Roman" w:cs="Times New Roman"/>
      <w:color w:val="000000"/>
      <w:sz w:val="28"/>
    </w:rPr>
  </w:style>
  <w:style w:type="character" w:customStyle="1" w:styleId="Rubrik3Char">
    <w:name w:val="Rubrik 3 Char"/>
    <w:link w:val="Rubrik3"/>
    <w:rPr>
      <w:rFonts w:ascii="Times New Roman" w:eastAsia="Times New Roman" w:hAnsi="Times New Roman" w:cs="Times New Roman"/>
      <w:color w:val="000000"/>
      <w:sz w:val="28"/>
    </w:rPr>
  </w:style>
  <w:style w:type="paragraph" w:styleId="Ballongtext">
    <w:name w:val="Balloon Text"/>
    <w:basedOn w:val="Normal"/>
    <w:link w:val="BallongtextChar"/>
    <w:uiPriority w:val="99"/>
    <w:semiHidden/>
    <w:unhideWhenUsed/>
    <w:rsid w:val="00427B6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27B67"/>
    <w:rPr>
      <w:rFonts w:ascii="Times New Roman" w:eastAsia="Calibri" w:hAnsi="Times New Roman" w:cs="Times New Roman"/>
      <w:color w:val="000000"/>
      <w:sz w:val="18"/>
      <w:szCs w:val="18"/>
    </w:rPr>
  </w:style>
  <w:style w:type="paragraph" w:styleId="Ingetavstnd">
    <w:name w:val="No Spacing"/>
    <w:uiPriority w:val="1"/>
    <w:qFormat/>
    <w:rsid w:val="00427B67"/>
    <w:pPr>
      <w:ind w:left="22" w:firstLine="4"/>
      <w:jc w:val="both"/>
    </w:pPr>
    <w:rPr>
      <w:rFonts w:ascii="Calibri" w:eastAsia="Calibri" w:hAnsi="Calibri" w:cs="Calibri"/>
      <w:color w:val="000000"/>
    </w:rPr>
  </w:style>
  <w:style w:type="paragraph" w:styleId="Sidfot">
    <w:name w:val="footer"/>
    <w:basedOn w:val="Normal"/>
    <w:link w:val="SidfotChar"/>
    <w:uiPriority w:val="99"/>
    <w:unhideWhenUsed/>
    <w:rsid w:val="003E009C"/>
    <w:pPr>
      <w:tabs>
        <w:tab w:val="center" w:pos="4703"/>
        <w:tab w:val="right" w:pos="9406"/>
      </w:tabs>
    </w:pPr>
  </w:style>
  <w:style w:type="character" w:customStyle="1" w:styleId="SidfotChar">
    <w:name w:val="Sidfot Char"/>
    <w:basedOn w:val="Standardstycketeckensnitt"/>
    <w:link w:val="Sidfot"/>
    <w:uiPriority w:val="99"/>
    <w:rsid w:val="003E009C"/>
    <w:rPr>
      <w:rFonts w:ascii="Calibri" w:eastAsia="Calibri" w:hAnsi="Calibri" w:cs="Calibri"/>
      <w:color w:val="000000"/>
    </w:rPr>
  </w:style>
  <w:style w:type="character" w:styleId="Sidnummer">
    <w:name w:val="page number"/>
    <w:basedOn w:val="Standardstycketeckensnitt"/>
    <w:uiPriority w:val="99"/>
    <w:semiHidden/>
    <w:unhideWhenUsed/>
    <w:rsid w:val="003E009C"/>
  </w:style>
  <w:style w:type="paragraph" w:styleId="Sidhuvud">
    <w:name w:val="header"/>
    <w:basedOn w:val="Normal"/>
    <w:link w:val="SidhuvudChar"/>
    <w:uiPriority w:val="99"/>
    <w:unhideWhenUsed/>
    <w:rsid w:val="003E009C"/>
    <w:pPr>
      <w:tabs>
        <w:tab w:val="center" w:pos="4703"/>
        <w:tab w:val="right" w:pos="9406"/>
      </w:tabs>
    </w:pPr>
  </w:style>
  <w:style w:type="character" w:customStyle="1" w:styleId="SidhuvudChar">
    <w:name w:val="Sidhuvud Char"/>
    <w:basedOn w:val="Standardstycketeckensnitt"/>
    <w:link w:val="Sidhuvud"/>
    <w:uiPriority w:val="99"/>
    <w:rsid w:val="003E009C"/>
    <w:rPr>
      <w:rFonts w:ascii="Calibri" w:eastAsia="Calibri" w:hAnsi="Calibri" w:cs="Calibri"/>
      <w:color w:val="000000"/>
    </w:rPr>
  </w:style>
  <w:style w:type="character" w:styleId="Kommentarsreferens">
    <w:name w:val="annotation reference"/>
    <w:uiPriority w:val="99"/>
    <w:unhideWhenUsed/>
    <w:rsid w:val="00052D40"/>
    <w:rPr>
      <w:sz w:val="16"/>
      <w:szCs w:val="16"/>
    </w:rPr>
  </w:style>
  <w:style w:type="paragraph" w:styleId="Kommentarer">
    <w:name w:val="annotation text"/>
    <w:basedOn w:val="Normal"/>
    <w:link w:val="KommentarerChar"/>
    <w:uiPriority w:val="99"/>
    <w:unhideWhenUsed/>
    <w:rsid w:val="00052D40"/>
    <w:pPr>
      <w:ind w:left="0" w:firstLine="0"/>
      <w:jc w:val="left"/>
    </w:pPr>
    <w:rPr>
      <w:rFonts w:cs="Times New Roman"/>
      <w:color w:val="auto"/>
      <w:sz w:val="20"/>
      <w:szCs w:val="20"/>
      <w:lang w:eastAsia="en-US"/>
    </w:rPr>
  </w:style>
  <w:style w:type="character" w:customStyle="1" w:styleId="KommentarerChar">
    <w:name w:val="Kommentarer Char"/>
    <w:basedOn w:val="Standardstycketeckensnitt"/>
    <w:link w:val="Kommentarer"/>
    <w:uiPriority w:val="99"/>
    <w:rsid w:val="00052D40"/>
    <w:rPr>
      <w:rFonts w:ascii="Calibri" w:eastAsia="Calibri" w:hAnsi="Calibri" w:cs="Times New Roman"/>
      <w:sz w:val="20"/>
      <w:szCs w:val="20"/>
      <w:lang w:eastAsia="en-US"/>
    </w:rPr>
  </w:style>
  <w:style w:type="paragraph" w:styleId="Liststycke">
    <w:name w:val="List Paragraph"/>
    <w:basedOn w:val="Normal"/>
    <w:uiPriority w:val="34"/>
    <w:qFormat/>
    <w:rsid w:val="00052D40"/>
    <w:pPr>
      <w:widowControl w:val="0"/>
      <w:suppressAutoHyphens/>
      <w:ind w:left="720" w:firstLine="0"/>
      <w:contextualSpacing/>
      <w:jc w:val="left"/>
    </w:pPr>
    <w:rPr>
      <w:rFonts w:ascii="Liberation Serif" w:eastAsia="Noto Sans SC Regular" w:hAnsi="Liberation Serif" w:cs="Mangal"/>
      <w:color w:val="auto"/>
      <w:szCs w:val="21"/>
      <w:lang w:val="en-US" w:eastAsia="zh-CN" w:bidi="hi-IN"/>
    </w:rPr>
  </w:style>
  <w:style w:type="paragraph" w:styleId="Kommentarsmne">
    <w:name w:val="annotation subject"/>
    <w:basedOn w:val="Kommentarer"/>
    <w:next w:val="Kommentarer"/>
    <w:link w:val="KommentarsmneChar"/>
    <w:uiPriority w:val="99"/>
    <w:semiHidden/>
    <w:unhideWhenUsed/>
    <w:rsid w:val="006B6DE8"/>
    <w:pPr>
      <w:ind w:left="22" w:firstLine="4"/>
      <w:jc w:val="both"/>
    </w:pPr>
    <w:rPr>
      <w:rFonts w:cs="Calibri"/>
      <w:b/>
      <w:bCs/>
      <w:color w:val="000000"/>
      <w:lang w:eastAsia="en-GB"/>
    </w:rPr>
  </w:style>
  <w:style w:type="character" w:customStyle="1" w:styleId="KommentarsmneChar">
    <w:name w:val="Kommentarsämne Char"/>
    <w:basedOn w:val="KommentarerChar"/>
    <w:link w:val="Kommentarsmne"/>
    <w:uiPriority w:val="99"/>
    <w:semiHidden/>
    <w:rsid w:val="006B6DE8"/>
    <w:rPr>
      <w:rFonts w:ascii="Calibri" w:eastAsia="Calibri" w:hAnsi="Calibri" w:cs="Calibri"/>
      <w:b/>
      <w:bCs/>
      <w:color w:val="000000"/>
      <w:sz w:val="20"/>
      <w:szCs w:val="20"/>
      <w:lang w:eastAsia="en-US"/>
    </w:rPr>
  </w:style>
  <w:style w:type="paragraph" w:styleId="Revision">
    <w:name w:val="Revision"/>
    <w:hidden/>
    <w:uiPriority w:val="99"/>
    <w:semiHidden/>
    <w:rsid w:val="006C25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3CEC-48B0-3542-BEB2-8EFA02C07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5716</Words>
  <Characters>30301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von Perner</dc:creator>
  <cp:keywords/>
  <cp:lastModifiedBy>Jessica Andersson</cp:lastModifiedBy>
  <cp:revision>2</cp:revision>
  <dcterms:created xsi:type="dcterms:W3CDTF">2023-02-23T13:48:00Z</dcterms:created>
  <dcterms:modified xsi:type="dcterms:W3CDTF">2023-02-23T13:48:00Z</dcterms:modified>
</cp:coreProperties>
</file>